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6D2A8" w14:textId="012E9457" w:rsidR="001F5438" w:rsidRPr="00C84376" w:rsidRDefault="008868A7" w:rsidP="00C84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376">
        <w:rPr>
          <w:rFonts w:ascii="Times New Roman" w:hAnsi="Times New Roman" w:cs="Times New Roman"/>
          <w:b/>
          <w:sz w:val="24"/>
          <w:szCs w:val="24"/>
        </w:rPr>
        <w:t>Statement</w:t>
      </w:r>
      <w:r w:rsidR="00F44E6F">
        <w:rPr>
          <w:rFonts w:ascii="Times New Roman" w:hAnsi="Times New Roman" w:cs="Times New Roman"/>
          <w:b/>
          <w:sz w:val="24"/>
          <w:szCs w:val="24"/>
        </w:rPr>
        <w:t xml:space="preserve"> of Purpose</w:t>
      </w:r>
    </w:p>
    <w:p w14:paraId="10D35C46" w14:textId="50822064" w:rsidR="00D667BF" w:rsidRPr="00C84376" w:rsidRDefault="008868A7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del w:id="0" w:author="Author">
        <w:r w:rsidRPr="00C84376" w:rsidDel="00C5053A">
          <w:rPr>
            <w:rFonts w:ascii="Times New Roman" w:hAnsi="Times New Roman" w:cs="Times New Roman"/>
          </w:rPr>
          <w:delText xml:space="preserve">With </w:delText>
        </w:r>
      </w:del>
      <w:ins w:id="1" w:author="Author">
        <w:r w:rsidR="00C5053A" w:rsidRPr="00C84376">
          <w:rPr>
            <w:rFonts w:ascii="Times New Roman" w:hAnsi="Times New Roman" w:cs="Times New Roman"/>
          </w:rPr>
          <w:t xml:space="preserve">Despite their being </w:t>
        </w:r>
      </w:ins>
      <w:del w:id="2" w:author="Author">
        <w:r w:rsidR="00B00E75" w:rsidRPr="00C84376" w:rsidDel="00C5053A">
          <w:rPr>
            <w:rFonts w:ascii="Times New Roman" w:hAnsi="Times New Roman" w:cs="Times New Roman"/>
          </w:rPr>
          <w:delText xml:space="preserve">some </w:delText>
        </w:r>
      </w:del>
      <w:r w:rsidR="00B00E75" w:rsidRPr="00C84376">
        <w:rPr>
          <w:rFonts w:ascii="Times New Roman" w:hAnsi="Times New Roman" w:cs="Times New Roman"/>
        </w:rPr>
        <w:t xml:space="preserve">slight </w:t>
      </w:r>
      <w:del w:id="3" w:author="Author">
        <w:r w:rsidR="00B00E75" w:rsidRPr="00C84376" w:rsidDel="003A2A5F">
          <w:rPr>
            <w:rFonts w:ascii="Times New Roman" w:hAnsi="Times New Roman" w:cs="Times New Roman"/>
          </w:rPr>
          <w:delText xml:space="preserve">signs </w:delText>
        </w:r>
      </w:del>
      <w:ins w:id="4" w:author="Author">
        <w:r w:rsidR="003A2A5F" w:rsidRPr="00C84376">
          <w:rPr>
            <w:rFonts w:ascii="Times New Roman" w:hAnsi="Times New Roman" w:cs="Times New Roman"/>
          </w:rPr>
          <w:t xml:space="preserve">indications </w:t>
        </w:r>
      </w:ins>
      <w:r w:rsidR="00B00E75" w:rsidRPr="00C84376">
        <w:rPr>
          <w:rFonts w:ascii="Times New Roman" w:hAnsi="Times New Roman" w:cs="Times New Roman"/>
        </w:rPr>
        <w:t xml:space="preserve">of </w:t>
      </w:r>
      <w:r w:rsidR="002D68F1" w:rsidRPr="00C84376">
        <w:rPr>
          <w:rFonts w:ascii="Times New Roman" w:hAnsi="Times New Roman" w:cs="Times New Roman"/>
        </w:rPr>
        <w:t xml:space="preserve">Japan’s economy </w:t>
      </w:r>
      <w:r w:rsidR="00B00E75" w:rsidRPr="00C84376">
        <w:rPr>
          <w:rFonts w:ascii="Times New Roman" w:hAnsi="Times New Roman" w:cs="Times New Roman"/>
        </w:rPr>
        <w:t>going</w:t>
      </w:r>
      <w:r w:rsidRPr="00C84376">
        <w:rPr>
          <w:rFonts w:ascii="Times New Roman" w:hAnsi="Times New Roman" w:cs="Times New Roman"/>
        </w:rPr>
        <w:t xml:space="preserve"> downhill, </w:t>
      </w:r>
      <w:del w:id="5" w:author="Author">
        <w:r w:rsidR="002D68F1" w:rsidRPr="00C84376" w:rsidDel="003A2A5F">
          <w:rPr>
            <w:rFonts w:ascii="Times New Roman" w:hAnsi="Times New Roman" w:cs="Times New Roman"/>
          </w:rPr>
          <w:delText xml:space="preserve">it </w:delText>
        </w:r>
      </w:del>
      <w:ins w:id="6" w:author="Author">
        <w:r w:rsidR="003A2A5F" w:rsidRPr="00C84376">
          <w:rPr>
            <w:rFonts w:ascii="Times New Roman" w:hAnsi="Times New Roman" w:cs="Times New Roman"/>
          </w:rPr>
          <w:t xml:space="preserve">the country continues to play </w:t>
        </w:r>
      </w:ins>
      <w:del w:id="7" w:author="Author">
        <w:r w:rsidR="00B00E75" w:rsidRPr="00C84376" w:rsidDel="003A2A5F">
          <w:rPr>
            <w:rFonts w:ascii="Times New Roman" w:hAnsi="Times New Roman" w:cs="Times New Roman"/>
          </w:rPr>
          <w:delText xml:space="preserve">still has an </w:delText>
        </w:r>
      </w:del>
      <w:ins w:id="8" w:author="Author">
        <w:r w:rsidR="003A2A5F" w:rsidRPr="00C84376">
          <w:rPr>
            <w:rFonts w:ascii="Times New Roman" w:hAnsi="Times New Roman" w:cs="Times New Roman"/>
          </w:rPr>
          <w:t xml:space="preserve">an </w:t>
        </w:r>
      </w:ins>
      <w:r w:rsidR="00B00E75" w:rsidRPr="00C84376">
        <w:rPr>
          <w:rFonts w:ascii="Times New Roman" w:hAnsi="Times New Roman" w:cs="Times New Roman"/>
        </w:rPr>
        <w:t>impo</w:t>
      </w:r>
      <w:r w:rsidR="007F52B8" w:rsidRPr="00C84376">
        <w:rPr>
          <w:rFonts w:ascii="Times New Roman" w:hAnsi="Times New Roman" w:cs="Times New Roman"/>
        </w:rPr>
        <w:t>rtant role in the world economy</w:t>
      </w:r>
      <w:r w:rsidR="00B00E75" w:rsidRPr="00C84376">
        <w:rPr>
          <w:rFonts w:ascii="Times New Roman" w:hAnsi="Times New Roman" w:cs="Times New Roman"/>
        </w:rPr>
        <w:t xml:space="preserve">. However, the country has </w:t>
      </w:r>
      <w:ins w:id="9" w:author="Author">
        <w:r w:rsidR="00C5053A" w:rsidRPr="00C84376">
          <w:rPr>
            <w:rFonts w:ascii="Times New Roman" w:hAnsi="Times New Roman" w:cs="Times New Roman"/>
          </w:rPr>
          <w:t>fac</w:t>
        </w:r>
        <w:r w:rsidR="001848FD" w:rsidRPr="00C84376">
          <w:rPr>
            <w:rFonts w:ascii="Times New Roman" w:hAnsi="Times New Roman" w:cs="Times New Roman"/>
          </w:rPr>
          <w:t>ed</w:t>
        </w:r>
        <w:r w:rsidR="00C5053A" w:rsidRPr="00C84376">
          <w:rPr>
            <w:rFonts w:ascii="Times New Roman" w:hAnsi="Times New Roman" w:cs="Times New Roman"/>
          </w:rPr>
          <w:t xml:space="preserve"> </w:t>
        </w:r>
      </w:ins>
      <w:del w:id="10" w:author="Author">
        <w:r w:rsidR="00B00E75" w:rsidRPr="00C84376" w:rsidDel="00C5053A">
          <w:rPr>
            <w:rFonts w:ascii="Times New Roman" w:hAnsi="Times New Roman" w:cs="Times New Roman"/>
          </w:rPr>
          <w:delText xml:space="preserve">been </w:delText>
        </w:r>
      </w:del>
      <w:ins w:id="11" w:author="Author">
        <w:r w:rsidR="00C5053A" w:rsidRPr="00C84376">
          <w:rPr>
            <w:rFonts w:ascii="Times New Roman" w:hAnsi="Times New Roman" w:cs="Times New Roman"/>
          </w:rPr>
          <w:t xml:space="preserve">continuous difficulties in various forms, notably </w:t>
        </w:r>
        <w:r w:rsidR="001848FD" w:rsidRPr="00C84376">
          <w:rPr>
            <w:rFonts w:ascii="Times New Roman" w:hAnsi="Times New Roman" w:cs="Times New Roman"/>
          </w:rPr>
          <w:t xml:space="preserve">in terms of </w:t>
        </w:r>
      </w:ins>
      <w:del w:id="12" w:author="Author">
        <w:r w:rsidR="007901F7" w:rsidRPr="00C84376" w:rsidDel="00C5053A">
          <w:rPr>
            <w:rFonts w:ascii="Times New Roman" w:hAnsi="Times New Roman" w:cs="Times New Roman"/>
          </w:rPr>
          <w:delText>c</w:delText>
        </w:r>
        <w:r w:rsidR="000D15AB" w:rsidRPr="00C84376" w:rsidDel="00C5053A">
          <w:rPr>
            <w:rFonts w:ascii="Times New Roman" w:hAnsi="Times New Roman" w:cs="Times New Roman"/>
          </w:rPr>
          <w:delText xml:space="preserve">onstantly facing to difficulties in </w:delText>
        </w:r>
      </w:del>
      <w:r w:rsidR="000D15AB" w:rsidRPr="00C84376">
        <w:rPr>
          <w:rFonts w:ascii="Times New Roman" w:hAnsi="Times New Roman" w:cs="Times New Roman"/>
        </w:rPr>
        <w:t>coping</w:t>
      </w:r>
      <w:r w:rsidR="007F52B8" w:rsidRPr="00C84376">
        <w:rPr>
          <w:rFonts w:ascii="Times New Roman" w:hAnsi="Times New Roman" w:cs="Times New Roman"/>
        </w:rPr>
        <w:t xml:space="preserve"> with </w:t>
      </w:r>
      <w:del w:id="13" w:author="Author">
        <w:r w:rsidR="007F52B8" w:rsidRPr="00C84376" w:rsidDel="00C5053A">
          <w:rPr>
            <w:rFonts w:ascii="Times New Roman" w:hAnsi="Times New Roman" w:cs="Times New Roman"/>
          </w:rPr>
          <w:delText>various</w:delText>
        </w:r>
        <w:r w:rsidR="007901F7" w:rsidRPr="00C84376" w:rsidDel="00C5053A">
          <w:rPr>
            <w:rFonts w:ascii="Times New Roman" w:hAnsi="Times New Roman" w:cs="Times New Roman"/>
          </w:rPr>
          <w:delText xml:space="preserve"> issues </w:delText>
        </w:r>
        <w:r w:rsidR="000F7044" w:rsidRPr="00C84376" w:rsidDel="00C5053A">
          <w:rPr>
            <w:rFonts w:ascii="Times New Roman" w:hAnsi="Times New Roman" w:cs="Times New Roman"/>
          </w:rPr>
          <w:delText xml:space="preserve">of </w:delText>
        </w:r>
        <w:r w:rsidR="007901F7" w:rsidRPr="00C84376" w:rsidDel="00C5053A">
          <w:rPr>
            <w:rFonts w:ascii="Times New Roman" w:hAnsi="Times New Roman" w:cs="Times New Roman"/>
          </w:rPr>
          <w:delText xml:space="preserve">such as </w:delText>
        </w:r>
      </w:del>
      <w:r w:rsidR="00E4726B" w:rsidRPr="00C84376">
        <w:rPr>
          <w:rFonts w:ascii="Times New Roman" w:hAnsi="Times New Roman" w:cs="Times New Roman"/>
        </w:rPr>
        <w:t xml:space="preserve">natural disasters, </w:t>
      </w:r>
      <w:ins w:id="14" w:author="Author">
        <w:r w:rsidR="00C5053A" w:rsidRPr="00C84376">
          <w:rPr>
            <w:rFonts w:ascii="Times New Roman" w:hAnsi="Times New Roman" w:cs="Times New Roman"/>
          </w:rPr>
          <w:t xml:space="preserve">the </w:t>
        </w:r>
      </w:ins>
      <w:r w:rsidR="000F7044" w:rsidRPr="00C84376">
        <w:rPr>
          <w:rFonts w:ascii="Times New Roman" w:hAnsi="Times New Roman" w:cs="Times New Roman"/>
        </w:rPr>
        <w:t xml:space="preserve">environment, </w:t>
      </w:r>
      <w:r w:rsidR="00E4726B" w:rsidRPr="00C84376">
        <w:rPr>
          <w:rFonts w:ascii="Times New Roman" w:hAnsi="Times New Roman" w:cs="Times New Roman"/>
        </w:rPr>
        <w:t>pollution</w:t>
      </w:r>
      <w:del w:id="15" w:author="Author">
        <w:r w:rsidR="00E4726B" w:rsidRPr="00C84376" w:rsidDel="00C5053A">
          <w:rPr>
            <w:rFonts w:ascii="Times New Roman" w:hAnsi="Times New Roman" w:cs="Times New Roman"/>
          </w:rPr>
          <w:delText>s</w:delText>
        </w:r>
      </w:del>
      <w:r w:rsidR="00E4726B" w:rsidRPr="00C84376">
        <w:rPr>
          <w:rFonts w:ascii="Times New Roman" w:hAnsi="Times New Roman" w:cs="Times New Roman"/>
        </w:rPr>
        <w:t>,</w:t>
      </w:r>
      <w:r w:rsidRPr="00C84376">
        <w:rPr>
          <w:rFonts w:ascii="Times New Roman" w:hAnsi="Times New Roman" w:cs="Times New Roman"/>
        </w:rPr>
        <w:t xml:space="preserve"> </w:t>
      </w:r>
      <w:r w:rsidR="0073451A" w:rsidRPr="00C84376">
        <w:rPr>
          <w:rFonts w:ascii="Times New Roman" w:hAnsi="Times New Roman" w:cs="Times New Roman"/>
        </w:rPr>
        <w:t xml:space="preserve">energy </w:t>
      </w:r>
      <w:r w:rsidR="00E4726B" w:rsidRPr="00C84376">
        <w:rPr>
          <w:rFonts w:ascii="Times New Roman" w:hAnsi="Times New Roman" w:cs="Times New Roman"/>
        </w:rPr>
        <w:t xml:space="preserve">and </w:t>
      </w:r>
      <w:ins w:id="16" w:author="Author">
        <w:r w:rsidR="00C5053A" w:rsidRPr="00C84376">
          <w:rPr>
            <w:rFonts w:ascii="Times New Roman" w:hAnsi="Times New Roman" w:cs="Times New Roman"/>
          </w:rPr>
          <w:t xml:space="preserve">the need for </w:t>
        </w:r>
        <w:r w:rsidR="001848FD" w:rsidRPr="00C84376">
          <w:rPr>
            <w:rFonts w:ascii="Times New Roman" w:hAnsi="Times New Roman" w:cs="Times New Roman"/>
          </w:rPr>
          <w:t xml:space="preserve">an </w:t>
        </w:r>
      </w:ins>
      <w:r w:rsidR="00E4726B" w:rsidRPr="00C84376">
        <w:rPr>
          <w:rFonts w:ascii="Times New Roman" w:hAnsi="Times New Roman" w:cs="Times New Roman"/>
        </w:rPr>
        <w:t>updat</w:t>
      </w:r>
      <w:ins w:id="17" w:author="Author">
        <w:r w:rsidR="00C5053A" w:rsidRPr="00C84376">
          <w:rPr>
            <w:rFonts w:ascii="Times New Roman" w:hAnsi="Times New Roman" w:cs="Times New Roman"/>
          </w:rPr>
          <w:t>e</w:t>
        </w:r>
        <w:r w:rsidR="001848FD" w:rsidRPr="00C84376">
          <w:rPr>
            <w:rFonts w:ascii="Times New Roman" w:hAnsi="Times New Roman" w:cs="Times New Roman"/>
          </w:rPr>
          <w:t>d</w:t>
        </w:r>
      </w:ins>
      <w:del w:id="18" w:author="Author">
        <w:r w:rsidR="00E4726B" w:rsidRPr="00C84376" w:rsidDel="00C5053A">
          <w:rPr>
            <w:rFonts w:ascii="Times New Roman" w:hAnsi="Times New Roman" w:cs="Times New Roman"/>
          </w:rPr>
          <w:delText>ing</w:delText>
        </w:r>
      </w:del>
      <w:r w:rsidR="00E4726B" w:rsidRPr="00C84376">
        <w:rPr>
          <w:rFonts w:ascii="Times New Roman" w:hAnsi="Times New Roman" w:cs="Times New Roman"/>
        </w:rPr>
        <w:t xml:space="preserve"> </w:t>
      </w:r>
      <w:del w:id="19" w:author="Author">
        <w:r w:rsidR="00E4726B" w:rsidRPr="00C84376" w:rsidDel="00C5053A">
          <w:rPr>
            <w:rFonts w:ascii="Times New Roman" w:hAnsi="Times New Roman" w:cs="Times New Roman"/>
          </w:rPr>
          <w:delText xml:space="preserve">the </w:delText>
        </w:r>
      </w:del>
      <w:r w:rsidR="00E4726B" w:rsidRPr="00C84376">
        <w:rPr>
          <w:rFonts w:ascii="Times New Roman" w:hAnsi="Times New Roman" w:cs="Times New Roman"/>
        </w:rPr>
        <w:t xml:space="preserve">infrastructure </w:t>
      </w:r>
      <w:ins w:id="20" w:author="Author">
        <w:r w:rsidR="001848FD" w:rsidRPr="00C84376">
          <w:rPr>
            <w:rFonts w:ascii="Times New Roman" w:hAnsi="Times New Roman" w:cs="Times New Roman"/>
          </w:rPr>
          <w:t xml:space="preserve">in order </w:t>
        </w:r>
        <w:r w:rsidR="00C5053A" w:rsidRPr="00C84376">
          <w:rPr>
            <w:rFonts w:ascii="Times New Roman" w:hAnsi="Times New Roman" w:cs="Times New Roman"/>
          </w:rPr>
          <w:t xml:space="preserve">to keep pace with </w:t>
        </w:r>
      </w:ins>
      <w:del w:id="21" w:author="Author">
        <w:r w:rsidR="00E4726B" w:rsidRPr="00C84376" w:rsidDel="00C5053A">
          <w:rPr>
            <w:rFonts w:ascii="Times New Roman" w:hAnsi="Times New Roman" w:cs="Times New Roman"/>
          </w:rPr>
          <w:delText xml:space="preserve">according to the </w:delText>
        </w:r>
      </w:del>
      <w:r w:rsidR="00E4726B" w:rsidRPr="00C84376">
        <w:rPr>
          <w:rFonts w:ascii="Times New Roman" w:hAnsi="Times New Roman" w:cs="Times New Roman"/>
        </w:rPr>
        <w:t>rapid social change.</w:t>
      </w:r>
      <w:r w:rsidR="0073451A" w:rsidRPr="00C84376">
        <w:rPr>
          <w:rFonts w:ascii="Times New Roman" w:hAnsi="Times New Roman" w:cs="Times New Roman"/>
        </w:rPr>
        <w:t xml:space="preserve"> </w:t>
      </w:r>
      <w:del w:id="22" w:author="Author">
        <w:r w:rsidR="0073451A" w:rsidRPr="00C84376" w:rsidDel="001848FD">
          <w:rPr>
            <w:rFonts w:ascii="Times New Roman" w:hAnsi="Times New Roman" w:cs="Times New Roman"/>
          </w:rPr>
          <w:delText xml:space="preserve">Under </w:delText>
        </w:r>
      </w:del>
      <w:ins w:id="23" w:author="Author">
        <w:r w:rsidR="001848FD" w:rsidRPr="00C84376">
          <w:rPr>
            <w:rFonts w:ascii="Times New Roman" w:hAnsi="Times New Roman" w:cs="Times New Roman"/>
          </w:rPr>
          <w:t xml:space="preserve">In </w:t>
        </w:r>
      </w:ins>
      <w:r w:rsidR="0073451A" w:rsidRPr="00C84376">
        <w:rPr>
          <w:rFonts w:ascii="Times New Roman" w:hAnsi="Times New Roman" w:cs="Times New Roman"/>
        </w:rPr>
        <w:t>such circumstance</w:t>
      </w:r>
      <w:ins w:id="24" w:author="Author">
        <w:r w:rsidR="00C5053A" w:rsidRPr="00C84376">
          <w:rPr>
            <w:rFonts w:ascii="Times New Roman" w:hAnsi="Times New Roman" w:cs="Times New Roman"/>
          </w:rPr>
          <w:t>s</w:t>
        </w:r>
      </w:ins>
      <w:r w:rsidR="0073451A" w:rsidRPr="00C84376">
        <w:rPr>
          <w:rFonts w:ascii="Times New Roman" w:hAnsi="Times New Roman" w:cs="Times New Roman"/>
        </w:rPr>
        <w:t xml:space="preserve">, </w:t>
      </w:r>
      <w:ins w:id="25" w:author="Author">
        <w:r w:rsidR="00C5053A" w:rsidRPr="00C84376">
          <w:rPr>
            <w:rFonts w:ascii="Times New Roman" w:hAnsi="Times New Roman" w:cs="Times New Roman"/>
          </w:rPr>
          <w:t xml:space="preserve">the </w:t>
        </w:r>
      </w:ins>
      <w:r w:rsidR="0073451A" w:rsidRPr="00C84376">
        <w:rPr>
          <w:rFonts w:ascii="Times New Roman" w:hAnsi="Times New Roman" w:cs="Times New Roman"/>
        </w:rPr>
        <w:t>design</w:t>
      </w:r>
      <w:del w:id="26" w:author="Author">
        <w:r w:rsidR="0073451A" w:rsidRPr="00C84376" w:rsidDel="001848FD">
          <w:rPr>
            <w:rFonts w:ascii="Times New Roman" w:hAnsi="Times New Roman" w:cs="Times New Roman"/>
          </w:rPr>
          <w:delText>ing</w:delText>
        </w:r>
      </w:del>
      <w:r w:rsidR="0073451A" w:rsidRPr="00C84376">
        <w:rPr>
          <w:rFonts w:ascii="Times New Roman" w:hAnsi="Times New Roman" w:cs="Times New Roman"/>
        </w:rPr>
        <w:t xml:space="preserve"> </w:t>
      </w:r>
      <w:ins w:id="27" w:author="Author">
        <w:r w:rsidR="00C5053A" w:rsidRPr="00C84376">
          <w:rPr>
            <w:rFonts w:ascii="Times New Roman" w:hAnsi="Times New Roman" w:cs="Times New Roman"/>
          </w:rPr>
          <w:t xml:space="preserve">of sustainable and environmentally friendly urban areas suited to people’s daily lives </w:t>
        </w:r>
      </w:ins>
      <w:del w:id="28" w:author="Author">
        <w:r w:rsidR="0073451A" w:rsidRPr="00C84376" w:rsidDel="00C5053A">
          <w:rPr>
            <w:rFonts w:ascii="Times New Roman" w:hAnsi="Times New Roman" w:cs="Times New Roman"/>
          </w:rPr>
          <w:delText xml:space="preserve">an urban area that is sustainable, environment friendly and suitable to the people’s daily life, </w:delText>
        </w:r>
      </w:del>
      <w:r w:rsidR="0073451A" w:rsidRPr="00C84376">
        <w:rPr>
          <w:rFonts w:ascii="Times New Roman" w:hAnsi="Times New Roman" w:cs="Times New Roman"/>
        </w:rPr>
        <w:t>is a crucial factor</w:t>
      </w:r>
      <w:del w:id="29" w:author="Author">
        <w:r w:rsidR="0073451A" w:rsidRPr="00C84376" w:rsidDel="00C5053A">
          <w:rPr>
            <w:rFonts w:ascii="Times New Roman" w:hAnsi="Times New Roman" w:cs="Times New Roman"/>
          </w:rPr>
          <w:delText>s</w:delText>
        </w:r>
      </w:del>
      <w:r w:rsidR="0073451A" w:rsidRPr="00C84376">
        <w:rPr>
          <w:rFonts w:ascii="Times New Roman" w:hAnsi="Times New Roman" w:cs="Times New Roman"/>
        </w:rPr>
        <w:t xml:space="preserve"> </w:t>
      </w:r>
      <w:ins w:id="30" w:author="Author">
        <w:r w:rsidR="00C5053A" w:rsidRPr="00C84376">
          <w:rPr>
            <w:rFonts w:ascii="Times New Roman" w:hAnsi="Times New Roman" w:cs="Times New Roman"/>
          </w:rPr>
          <w:t xml:space="preserve">in the building of </w:t>
        </w:r>
      </w:ins>
      <w:del w:id="31" w:author="Author">
        <w:r w:rsidR="0073451A" w:rsidRPr="00C84376" w:rsidDel="00C5053A">
          <w:rPr>
            <w:rFonts w:ascii="Times New Roman" w:hAnsi="Times New Roman" w:cs="Times New Roman"/>
          </w:rPr>
          <w:delText xml:space="preserve">to realise </w:delText>
        </w:r>
      </w:del>
      <w:r w:rsidR="0073451A" w:rsidRPr="00C84376">
        <w:rPr>
          <w:rFonts w:ascii="Times New Roman" w:hAnsi="Times New Roman" w:cs="Times New Roman"/>
        </w:rPr>
        <w:t xml:space="preserve">our </w:t>
      </w:r>
      <w:del w:id="32" w:author="Author">
        <w:r w:rsidR="0073451A" w:rsidRPr="00C84376" w:rsidDel="001848FD">
          <w:rPr>
            <w:rFonts w:ascii="Times New Roman" w:hAnsi="Times New Roman" w:cs="Times New Roman"/>
          </w:rPr>
          <w:delText xml:space="preserve">constructive </w:delText>
        </w:r>
      </w:del>
      <w:ins w:id="33" w:author="Author">
        <w:r w:rsidR="001848FD" w:rsidRPr="00C84376">
          <w:rPr>
            <w:rFonts w:ascii="Times New Roman" w:hAnsi="Times New Roman" w:cs="Times New Roman"/>
          </w:rPr>
          <w:t xml:space="preserve">successful </w:t>
        </w:r>
      </w:ins>
      <w:r w:rsidR="0073451A" w:rsidRPr="00C84376">
        <w:rPr>
          <w:rFonts w:ascii="Times New Roman" w:hAnsi="Times New Roman" w:cs="Times New Roman"/>
        </w:rPr>
        <w:t>future.</w:t>
      </w:r>
      <w:r w:rsidR="00001A09" w:rsidRPr="00C84376">
        <w:rPr>
          <w:rFonts w:ascii="Times New Roman" w:hAnsi="Times New Roman" w:cs="Times New Roman"/>
        </w:rPr>
        <w:t xml:space="preserve"> In this </w:t>
      </w:r>
      <w:del w:id="34" w:author="Author">
        <w:r w:rsidR="00001A09" w:rsidRPr="00C84376" w:rsidDel="00C5053A">
          <w:rPr>
            <w:rFonts w:ascii="Times New Roman" w:hAnsi="Times New Roman" w:cs="Times New Roman"/>
          </w:rPr>
          <w:delText>development</w:delText>
        </w:r>
      </w:del>
      <w:ins w:id="35" w:author="Author">
        <w:r w:rsidR="00C5053A" w:rsidRPr="00C84376">
          <w:rPr>
            <w:rFonts w:ascii="Times New Roman" w:hAnsi="Times New Roman" w:cs="Times New Roman"/>
          </w:rPr>
          <w:t>regard</w:t>
        </w:r>
      </w:ins>
      <w:r w:rsidR="00001A09" w:rsidRPr="00C84376">
        <w:rPr>
          <w:rFonts w:ascii="Times New Roman" w:hAnsi="Times New Roman" w:cs="Times New Roman"/>
        </w:rPr>
        <w:t xml:space="preserve">, </w:t>
      </w:r>
      <w:ins w:id="36" w:author="Author">
        <w:r w:rsidR="00C5053A" w:rsidRPr="00C84376">
          <w:rPr>
            <w:rFonts w:ascii="Times New Roman" w:hAnsi="Times New Roman" w:cs="Times New Roman"/>
          </w:rPr>
          <w:t xml:space="preserve">my aim is to </w:t>
        </w:r>
      </w:ins>
      <w:del w:id="37" w:author="Author">
        <w:r w:rsidR="00001A09" w:rsidRPr="00C84376" w:rsidDel="00C5053A">
          <w:rPr>
            <w:rFonts w:ascii="Times New Roman" w:hAnsi="Times New Roman" w:cs="Times New Roman"/>
          </w:rPr>
          <w:delText xml:space="preserve">I am willing to </w:delText>
        </w:r>
      </w:del>
      <w:r w:rsidR="00001A09" w:rsidRPr="00C84376">
        <w:rPr>
          <w:rFonts w:ascii="Times New Roman" w:hAnsi="Times New Roman" w:cs="Times New Roman"/>
        </w:rPr>
        <w:t xml:space="preserve">contribute </w:t>
      </w:r>
      <w:ins w:id="38" w:author="Author">
        <w:r w:rsidR="00C5053A" w:rsidRPr="00C84376">
          <w:rPr>
            <w:rFonts w:ascii="Times New Roman" w:hAnsi="Times New Roman" w:cs="Times New Roman"/>
          </w:rPr>
          <w:t xml:space="preserve">to </w:t>
        </w:r>
      </w:ins>
      <w:r w:rsidR="00001A09" w:rsidRPr="00C84376">
        <w:rPr>
          <w:rFonts w:ascii="Times New Roman" w:hAnsi="Times New Roman" w:cs="Times New Roman"/>
        </w:rPr>
        <w:t xml:space="preserve">Japan’s </w:t>
      </w:r>
      <w:del w:id="39" w:author="Author">
        <w:r w:rsidR="00D667BF" w:rsidRPr="00C84376" w:rsidDel="00C5053A">
          <w:rPr>
            <w:rFonts w:ascii="Times New Roman" w:hAnsi="Times New Roman" w:cs="Times New Roman"/>
          </w:rPr>
          <w:delText xml:space="preserve">gradual </w:delText>
        </w:r>
      </w:del>
      <w:ins w:id="40" w:author="Author">
        <w:r w:rsidR="00C5053A" w:rsidRPr="00C84376">
          <w:rPr>
            <w:rFonts w:ascii="Times New Roman" w:hAnsi="Times New Roman" w:cs="Times New Roman"/>
          </w:rPr>
          <w:t xml:space="preserve">progressive </w:t>
        </w:r>
      </w:ins>
      <w:r w:rsidR="00D667BF" w:rsidRPr="00C84376">
        <w:rPr>
          <w:rFonts w:ascii="Times New Roman" w:hAnsi="Times New Roman" w:cs="Times New Roman"/>
        </w:rPr>
        <w:t>urban re</w:t>
      </w:r>
      <w:del w:id="41" w:author="Author">
        <w:r w:rsidR="00D667BF" w:rsidRPr="00C84376" w:rsidDel="00C5053A">
          <w:rPr>
            <w:rFonts w:ascii="Times New Roman" w:hAnsi="Times New Roman" w:cs="Times New Roman"/>
          </w:rPr>
          <w:delText>-</w:delText>
        </w:r>
      </w:del>
      <w:r w:rsidR="00D667BF" w:rsidRPr="00C84376">
        <w:rPr>
          <w:rFonts w:ascii="Times New Roman" w:hAnsi="Times New Roman" w:cs="Times New Roman"/>
        </w:rPr>
        <w:t xml:space="preserve">organization </w:t>
      </w:r>
      <w:ins w:id="42" w:author="Author">
        <w:r w:rsidR="00C5053A" w:rsidRPr="00C84376">
          <w:rPr>
            <w:rFonts w:ascii="Times New Roman" w:hAnsi="Times New Roman" w:cs="Times New Roman"/>
          </w:rPr>
          <w:t xml:space="preserve">and </w:t>
        </w:r>
      </w:ins>
      <w:del w:id="43" w:author="Author">
        <w:r w:rsidR="00D667BF" w:rsidRPr="00C84376" w:rsidDel="00C5053A">
          <w:rPr>
            <w:rFonts w:ascii="Times New Roman" w:hAnsi="Times New Roman" w:cs="Times New Roman"/>
          </w:rPr>
          <w:delText xml:space="preserve">in order to </w:delText>
        </w:r>
      </w:del>
      <w:r w:rsidR="00D667BF" w:rsidRPr="00C84376">
        <w:rPr>
          <w:rFonts w:ascii="Times New Roman" w:hAnsi="Times New Roman" w:cs="Times New Roman"/>
        </w:rPr>
        <w:t xml:space="preserve">design </w:t>
      </w:r>
      <w:ins w:id="44" w:author="Author">
        <w:r w:rsidR="00C5053A" w:rsidRPr="00C84376">
          <w:rPr>
            <w:rFonts w:ascii="Times New Roman" w:hAnsi="Times New Roman" w:cs="Times New Roman"/>
          </w:rPr>
          <w:t xml:space="preserve">urban structures that are both </w:t>
        </w:r>
      </w:ins>
      <w:r w:rsidR="00D667BF" w:rsidRPr="00C84376">
        <w:rPr>
          <w:rFonts w:ascii="Times New Roman" w:hAnsi="Times New Roman" w:cs="Times New Roman"/>
        </w:rPr>
        <w:t>efficient and sustainable</w:t>
      </w:r>
      <w:del w:id="45" w:author="Author">
        <w:r w:rsidR="00D667BF" w:rsidRPr="00C84376" w:rsidDel="00C5053A">
          <w:rPr>
            <w:rFonts w:ascii="Times New Roman" w:hAnsi="Times New Roman" w:cs="Times New Roman"/>
          </w:rPr>
          <w:delText xml:space="preserve"> urban structure</w:delText>
        </w:r>
      </w:del>
      <w:r w:rsidR="00D667BF" w:rsidRPr="00C84376">
        <w:rPr>
          <w:rFonts w:ascii="Times New Roman" w:hAnsi="Times New Roman" w:cs="Times New Roman"/>
        </w:rPr>
        <w:t>.</w:t>
      </w:r>
    </w:p>
    <w:p w14:paraId="1787B496" w14:textId="77777777" w:rsidR="00957EDF" w:rsidRPr="00C84376" w:rsidRDefault="00957EDF" w:rsidP="00957E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279916" w14:textId="77777777" w:rsidR="00F70BDF" w:rsidRPr="00C84376" w:rsidRDefault="00BE768A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ins w:id="46" w:author="Author">
        <w:r w:rsidRPr="00C84376">
          <w:rPr>
            <w:rFonts w:ascii="Times New Roman" w:hAnsi="Times New Roman" w:cs="Times New Roman"/>
          </w:rPr>
          <w:t xml:space="preserve">I have studied the methodology for solving urban and environmental issues through the process of urban structure design as part of </w:t>
        </w:r>
      </w:ins>
      <w:del w:id="47" w:author="Author">
        <w:r w:rsidR="009E7AA3" w:rsidRPr="00C84376" w:rsidDel="00BE768A">
          <w:rPr>
            <w:rFonts w:ascii="Times New Roman" w:hAnsi="Times New Roman" w:cs="Times New Roman"/>
          </w:rPr>
          <w:delText>By completing</w:delText>
        </w:r>
        <w:r w:rsidR="00D667BF" w:rsidRPr="00C84376" w:rsidDel="00BE768A">
          <w:rPr>
            <w:rFonts w:ascii="Times New Roman" w:hAnsi="Times New Roman" w:cs="Times New Roman"/>
          </w:rPr>
          <w:delText xml:space="preserve"> </w:delText>
        </w:r>
      </w:del>
      <w:r w:rsidR="00D667BF" w:rsidRPr="00C84376">
        <w:rPr>
          <w:rFonts w:ascii="Times New Roman" w:hAnsi="Times New Roman" w:cs="Times New Roman"/>
        </w:rPr>
        <w:t xml:space="preserve">my degree </w:t>
      </w:r>
      <w:ins w:id="48" w:author="Author">
        <w:r w:rsidRPr="00C84376">
          <w:rPr>
            <w:rFonts w:ascii="Times New Roman" w:hAnsi="Times New Roman" w:cs="Times New Roman"/>
          </w:rPr>
          <w:t>in</w:t>
        </w:r>
      </w:ins>
      <w:del w:id="49" w:author="Author">
        <w:r w:rsidR="00D667BF" w:rsidRPr="00C84376" w:rsidDel="00BE768A">
          <w:rPr>
            <w:rFonts w:ascii="Times New Roman" w:hAnsi="Times New Roman" w:cs="Times New Roman"/>
          </w:rPr>
          <w:delText>of</w:delText>
        </w:r>
      </w:del>
      <w:r w:rsidR="00D667BF" w:rsidRPr="00C84376">
        <w:rPr>
          <w:rFonts w:ascii="Times New Roman" w:hAnsi="Times New Roman" w:cs="Times New Roman"/>
        </w:rPr>
        <w:t xml:space="preserve"> Urban Engineering</w:t>
      </w:r>
      <w:r w:rsidR="000D15AB" w:rsidRPr="00C84376">
        <w:rPr>
          <w:rFonts w:ascii="Times New Roman" w:hAnsi="Times New Roman" w:cs="Times New Roman"/>
        </w:rPr>
        <w:t>, Urban Design Course</w:t>
      </w:r>
      <w:del w:id="50" w:author="Author">
        <w:r w:rsidR="000D15AB" w:rsidRPr="00C84376" w:rsidDel="00BE768A">
          <w:rPr>
            <w:rFonts w:ascii="Times New Roman" w:hAnsi="Times New Roman" w:cs="Times New Roman"/>
          </w:rPr>
          <w:delText>,</w:delText>
        </w:r>
      </w:del>
      <w:r w:rsidR="000D15AB" w:rsidRPr="00C84376">
        <w:rPr>
          <w:rFonts w:ascii="Times New Roman" w:hAnsi="Times New Roman" w:cs="Times New Roman"/>
        </w:rPr>
        <w:t xml:space="preserve"> </w:t>
      </w:r>
      <w:r w:rsidR="00D667BF" w:rsidRPr="00C84376">
        <w:rPr>
          <w:rFonts w:ascii="Times New Roman" w:hAnsi="Times New Roman" w:cs="Times New Roman"/>
        </w:rPr>
        <w:t>at The University of Tokyo</w:t>
      </w:r>
      <w:del w:id="51" w:author="Author">
        <w:r w:rsidR="00D667BF" w:rsidRPr="00C84376" w:rsidDel="000213FF">
          <w:rPr>
            <w:rFonts w:ascii="Times New Roman" w:hAnsi="Times New Roman" w:cs="Times New Roman"/>
          </w:rPr>
          <w:delText>,</w:delText>
        </w:r>
      </w:del>
      <w:r w:rsidR="00D667BF" w:rsidRPr="00C84376">
        <w:rPr>
          <w:rFonts w:ascii="Times New Roman" w:hAnsi="Times New Roman" w:cs="Times New Roman"/>
        </w:rPr>
        <w:t xml:space="preserve"> Faculty of Engineering</w:t>
      </w:r>
      <w:ins w:id="52" w:author="Author">
        <w:r w:rsidRPr="00C84376">
          <w:rPr>
            <w:rFonts w:ascii="Times New Roman" w:hAnsi="Times New Roman" w:cs="Times New Roman"/>
          </w:rPr>
          <w:t xml:space="preserve">, and </w:t>
        </w:r>
        <w:r w:rsidR="000213FF" w:rsidRPr="00C84376">
          <w:rPr>
            <w:rFonts w:ascii="Times New Roman" w:hAnsi="Times New Roman" w:cs="Times New Roman"/>
          </w:rPr>
          <w:t xml:space="preserve">have also studied </w:t>
        </w:r>
      </w:ins>
      <w:del w:id="53" w:author="Author">
        <w:r w:rsidR="000D15AB" w:rsidRPr="00C84376" w:rsidDel="00BE768A">
          <w:rPr>
            <w:rFonts w:ascii="Times New Roman" w:hAnsi="Times New Roman" w:cs="Times New Roman"/>
          </w:rPr>
          <w:delText xml:space="preserve">, </w:delText>
        </w:r>
        <w:r w:rsidR="009E7AA3" w:rsidRPr="00C84376" w:rsidDel="00BE768A">
          <w:rPr>
            <w:rFonts w:ascii="Times New Roman" w:hAnsi="Times New Roman" w:cs="Times New Roman"/>
          </w:rPr>
          <w:delText>I have studie</w:delText>
        </w:r>
        <w:r w:rsidR="000D15AB" w:rsidRPr="00C84376" w:rsidDel="00BE768A">
          <w:rPr>
            <w:rFonts w:ascii="Times New Roman" w:hAnsi="Times New Roman" w:cs="Times New Roman"/>
          </w:rPr>
          <w:delText>d</w:delText>
        </w:r>
        <w:r w:rsidR="009E7AA3" w:rsidRPr="00C84376" w:rsidDel="00BE768A">
          <w:rPr>
            <w:rFonts w:ascii="Times New Roman" w:hAnsi="Times New Roman" w:cs="Times New Roman"/>
          </w:rPr>
          <w:delText xml:space="preserve"> the methodology to solve urban and environmental issues</w:delText>
        </w:r>
        <w:r w:rsidR="000F7044" w:rsidRPr="00C84376" w:rsidDel="00BE768A">
          <w:rPr>
            <w:rFonts w:ascii="Times New Roman" w:hAnsi="Times New Roman" w:cs="Times New Roman"/>
          </w:rPr>
          <w:delText xml:space="preserve"> in the process</w:delText>
        </w:r>
        <w:r w:rsidR="00FB4A9B" w:rsidRPr="00C84376" w:rsidDel="00BE768A">
          <w:rPr>
            <w:rFonts w:ascii="Times New Roman" w:hAnsi="Times New Roman" w:cs="Times New Roman"/>
          </w:rPr>
          <w:delText xml:space="preserve"> of designing urban </w:delText>
        </w:r>
        <w:r w:rsidR="00CA687C" w:rsidRPr="00C84376" w:rsidDel="00BE768A">
          <w:rPr>
            <w:rFonts w:ascii="Times New Roman" w:hAnsi="Times New Roman" w:cs="Times New Roman"/>
          </w:rPr>
          <w:delText xml:space="preserve">structure, </w:delText>
        </w:r>
        <w:r w:rsidR="00CA687C" w:rsidRPr="00C84376" w:rsidDel="000213FF">
          <w:rPr>
            <w:rFonts w:ascii="Times New Roman" w:hAnsi="Times New Roman" w:cs="Times New Roman"/>
          </w:rPr>
          <w:delText xml:space="preserve">by also considering </w:delText>
        </w:r>
      </w:del>
      <w:r w:rsidR="00CA687C" w:rsidRPr="00C84376">
        <w:rPr>
          <w:rFonts w:ascii="Times New Roman" w:hAnsi="Times New Roman" w:cs="Times New Roman"/>
        </w:rPr>
        <w:t>the economic-industrial</w:t>
      </w:r>
      <w:del w:id="54" w:author="Author">
        <w:r w:rsidR="00CA687C" w:rsidRPr="00C84376" w:rsidDel="00BE768A">
          <w:rPr>
            <w:rFonts w:ascii="Times New Roman" w:hAnsi="Times New Roman" w:cs="Times New Roman"/>
          </w:rPr>
          <w:delText>,</w:delText>
        </w:r>
      </w:del>
      <w:r w:rsidR="00CA687C" w:rsidRPr="00C84376">
        <w:rPr>
          <w:rFonts w:ascii="Times New Roman" w:hAnsi="Times New Roman" w:cs="Times New Roman"/>
        </w:rPr>
        <w:t xml:space="preserve"> and socio-political structure</w:t>
      </w:r>
      <w:ins w:id="55" w:author="Author">
        <w:r w:rsidRPr="00C84376">
          <w:rPr>
            <w:rFonts w:ascii="Times New Roman" w:hAnsi="Times New Roman" w:cs="Times New Roman"/>
          </w:rPr>
          <w:t>s</w:t>
        </w:r>
      </w:ins>
      <w:r w:rsidR="00CA687C" w:rsidRPr="00C84376">
        <w:rPr>
          <w:rFonts w:ascii="Times New Roman" w:hAnsi="Times New Roman" w:cs="Times New Roman"/>
        </w:rPr>
        <w:t xml:space="preserve"> </w:t>
      </w:r>
      <w:del w:id="56" w:author="Author">
        <w:r w:rsidR="00CA687C" w:rsidRPr="00C84376" w:rsidDel="00BE768A">
          <w:rPr>
            <w:rFonts w:ascii="Times New Roman" w:hAnsi="Times New Roman" w:cs="Times New Roman"/>
          </w:rPr>
          <w:delText xml:space="preserve">of Japan </w:delText>
        </w:r>
      </w:del>
      <w:r w:rsidR="00CA687C" w:rsidRPr="00C84376">
        <w:rPr>
          <w:rFonts w:ascii="Times New Roman" w:hAnsi="Times New Roman" w:cs="Times New Roman"/>
        </w:rPr>
        <w:t xml:space="preserve">within </w:t>
      </w:r>
      <w:ins w:id="57" w:author="Author">
        <w:r w:rsidRPr="00C84376">
          <w:rPr>
            <w:rFonts w:ascii="Times New Roman" w:hAnsi="Times New Roman" w:cs="Times New Roman"/>
          </w:rPr>
          <w:t xml:space="preserve">Japan’s </w:t>
        </w:r>
      </w:ins>
      <w:del w:id="58" w:author="Author">
        <w:r w:rsidR="00CA687C" w:rsidRPr="00C84376" w:rsidDel="00BE768A">
          <w:rPr>
            <w:rFonts w:ascii="Times New Roman" w:hAnsi="Times New Roman" w:cs="Times New Roman"/>
          </w:rPr>
          <w:delText xml:space="preserve">the </w:delText>
        </w:r>
      </w:del>
      <w:r w:rsidR="00CA687C" w:rsidRPr="00C84376">
        <w:rPr>
          <w:rFonts w:ascii="Times New Roman" w:hAnsi="Times New Roman" w:cs="Times New Roman"/>
        </w:rPr>
        <w:t>global relationship</w:t>
      </w:r>
      <w:ins w:id="59" w:author="Author">
        <w:r w:rsidRPr="00C84376">
          <w:rPr>
            <w:rFonts w:ascii="Times New Roman" w:hAnsi="Times New Roman" w:cs="Times New Roman"/>
          </w:rPr>
          <w:t>s</w:t>
        </w:r>
      </w:ins>
      <w:r w:rsidR="00CA687C" w:rsidRPr="00C84376">
        <w:rPr>
          <w:rFonts w:ascii="Times New Roman" w:hAnsi="Times New Roman" w:cs="Times New Roman"/>
        </w:rPr>
        <w:t xml:space="preserve">. </w:t>
      </w:r>
      <w:del w:id="60" w:author="Author">
        <w:r w:rsidR="00CA687C" w:rsidRPr="00C84376" w:rsidDel="000213FF">
          <w:rPr>
            <w:rFonts w:ascii="Times New Roman" w:hAnsi="Times New Roman" w:cs="Times New Roman"/>
          </w:rPr>
          <w:delText>T</w:delText>
        </w:r>
        <w:r w:rsidR="00FB4A9B" w:rsidRPr="00C84376" w:rsidDel="000213FF">
          <w:rPr>
            <w:rFonts w:ascii="Times New Roman" w:hAnsi="Times New Roman" w:cs="Times New Roman"/>
          </w:rPr>
          <w:delText xml:space="preserve">he </w:delText>
        </w:r>
      </w:del>
      <w:ins w:id="61" w:author="Author">
        <w:r w:rsidR="000213FF" w:rsidRPr="00C84376">
          <w:rPr>
            <w:rFonts w:ascii="Times New Roman" w:hAnsi="Times New Roman" w:cs="Times New Roman"/>
          </w:rPr>
          <w:t xml:space="preserve">I examined </w:t>
        </w:r>
      </w:ins>
      <w:r w:rsidR="00FB4A9B" w:rsidRPr="00C84376">
        <w:rPr>
          <w:rFonts w:ascii="Times New Roman" w:hAnsi="Times New Roman" w:cs="Times New Roman"/>
        </w:rPr>
        <w:t xml:space="preserve">issues </w:t>
      </w:r>
      <w:ins w:id="62" w:author="Author">
        <w:r w:rsidR="000213FF" w:rsidRPr="00C84376">
          <w:rPr>
            <w:rFonts w:ascii="Times New Roman" w:hAnsi="Times New Roman" w:cs="Times New Roman"/>
          </w:rPr>
          <w:t xml:space="preserve">within </w:t>
        </w:r>
      </w:ins>
      <w:del w:id="63" w:author="Author">
        <w:r w:rsidR="00CA687C" w:rsidRPr="00C84376" w:rsidDel="000213FF">
          <w:rPr>
            <w:rFonts w:ascii="Times New Roman" w:hAnsi="Times New Roman" w:cs="Times New Roman"/>
          </w:rPr>
          <w:delText xml:space="preserve">were looked </w:delText>
        </w:r>
      </w:del>
      <w:r w:rsidR="00FB4A9B" w:rsidRPr="00C84376">
        <w:rPr>
          <w:rFonts w:ascii="Times New Roman" w:hAnsi="Times New Roman" w:cs="Times New Roman"/>
        </w:rPr>
        <w:t xml:space="preserve">both </w:t>
      </w:r>
      <w:del w:id="64" w:author="Author">
        <w:r w:rsidR="00FB4A9B" w:rsidRPr="00C84376" w:rsidDel="000213FF">
          <w:rPr>
            <w:rFonts w:ascii="Times New Roman" w:hAnsi="Times New Roman" w:cs="Times New Roman"/>
          </w:rPr>
          <w:delText xml:space="preserve">in </w:delText>
        </w:r>
      </w:del>
      <w:r w:rsidR="00FB4A9B" w:rsidRPr="00C84376">
        <w:rPr>
          <w:rFonts w:ascii="Times New Roman" w:hAnsi="Times New Roman" w:cs="Times New Roman"/>
        </w:rPr>
        <w:t>urban and rural area</w:t>
      </w:r>
      <w:ins w:id="65" w:author="Author">
        <w:r w:rsidR="000213FF" w:rsidRPr="00C84376">
          <w:rPr>
            <w:rFonts w:ascii="Times New Roman" w:hAnsi="Times New Roman" w:cs="Times New Roman"/>
          </w:rPr>
          <w:t xml:space="preserve">s at levels ranging from </w:t>
        </w:r>
      </w:ins>
      <w:del w:id="66" w:author="Author">
        <w:r w:rsidR="00FB4A9B" w:rsidRPr="00C84376" w:rsidDel="000213FF">
          <w:rPr>
            <w:rFonts w:ascii="Times New Roman" w:hAnsi="Times New Roman" w:cs="Times New Roman"/>
          </w:rPr>
          <w:delText xml:space="preserve">, with the scope from </w:delText>
        </w:r>
      </w:del>
      <w:r w:rsidR="00FB4A9B" w:rsidRPr="00C84376">
        <w:rPr>
          <w:rFonts w:ascii="Times New Roman" w:hAnsi="Times New Roman" w:cs="Times New Roman"/>
        </w:rPr>
        <w:t>local</w:t>
      </w:r>
      <w:del w:id="67" w:author="Author">
        <w:r w:rsidR="00FB4A9B" w:rsidRPr="00C84376" w:rsidDel="000213FF">
          <w:rPr>
            <w:rFonts w:ascii="Times New Roman" w:hAnsi="Times New Roman" w:cs="Times New Roman"/>
          </w:rPr>
          <w:delText>,</w:delText>
        </w:r>
      </w:del>
      <w:ins w:id="68" w:author="Author">
        <w:r w:rsidR="000213FF" w:rsidRPr="00C84376">
          <w:rPr>
            <w:rFonts w:ascii="Times New Roman" w:hAnsi="Times New Roman" w:cs="Times New Roman"/>
          </w:rPr>
          <w:t xml:space="preserve"> and</w:t>
        </w:r>
      </w:ins>
      <w:r w:rsidR="00FB4A9B" w:rsidRPr="00C84376">
        <w:rPr>
          <w:rFonts w:ascii="Times New Roman" w:hAnsi="Times New Roman" w:cs="Times New Roman"/>
        </w:rPr>
        <w:t xml:space="preserve"> national to global</w:t>
      </w:r>
      <w:del w:id="69" w:author="Author">
        <w:r w:rsidR="00FB4A9B" w:rsidRPr="00C84376" w:rsidDel="000213FF">
          <w:rPr>
            <w:rFonts w:ascii="Times New Roman" w:hAnsi="Times New Roman" w:cs="Times New Roman"/>
          </w:rPr>
          <w:delText xml:space="preserve"> level</w:delText>
        </w:r>
      </w:del>
      <w:r w:rsidR="00FB4A9B" w:rsidRPr="00C84376">
        <w:rPr>
          <w:rFonts w:ascii="Times New Roman" w:hAnsi="Times New Roman" w:cs="Times New Roman"/>
        </w:rPr>
        <w:t xml:space="preserve">, </w:t>
      </w:r>
      <w:ins w:id="70" w:author="Author">
        <w:r w:rsidR="000213FF" w:rsidRPr="00C84376">
          <w:rPr>
            <w:rFonts w:ascii="Times New Roman" w:hAnsi="Times New Roman" w:cs="Times New Roman"/>
          </w:rPr>
          <w:t xml:space="preserve">and </w:t>
        </w:r>
      </w:ins>
      <w:r w:rsidR="00FB4A9B" w:rsidRPr="00C84376">
        <w:rPr>
          <w:rFonts w:ascii="Times New Roman" w:hAnsi="Times New Roman" w:cs="Times New Roman"/>
        </w:rPr>
        <w:t xml:space="preserve">also </w:t>
      </w:r>
      <w:r w:rsidR="00DC394C" w:rsidRPr="00C84376">
        <w:rPr>
          <w:rFonts w:ascii="Times New Roman" w:hAnsi="Times New Roman" w:cs="Times New Roman"/>
        </w:rPr>
        <w:t xml:space="preserve">in relation to </w:t>
      </w:r>
      <w:ins w:id="71" w:author="Author">
        <w:r w:rsidR="000213FF" w:rsidRPr="00C84376">
          <w:rPr>
            <w:rFonts w:ascii="Times New Roman" w:hAnsi="Times New Roman" w:cs="Times New Roman"/>
          </w:rPr>
          <w:t xml:space="preserve">the fields of </w:t>
        </w:r>
      </w:ins>
      <w:r w:rsidR="00DC394C" w:rsidRPr="00C84376">
        <w:rPr>
          <w:rFonts w:ascii="Times New Roman" w:hAnsi="Times New Roman" w:cs="Times New Roman"/>
        </w:rPr>
        <w:t>social science and humanities</w:t>
      </w:r>
      <w:ins w:id="72" w:author="Author">
        <w:r w:rsidR="000213FF" w:rsidRPr="00C84376">
          <w:rPr>
            <w:rFonts w:ascii="Times New Roman" w:hAnsi="Times New Roman" w:cs="Times New Roman"/>
          </w:rPr>
          <w:t>, namely,</w:t>
        </w:r>
      </w:ins>
      <w:r w:rsidR="00DC394C" w:rsidRPr="00C84376">
        <w:rPr>
          <w:rFonts w:ascii="Times New Roman" w:hAnsi="Times New Roman" w:cs="Times New Roman"/>
        </w:rPr>
        <w:t xml:space="preserve"> </w:t>
      </w:r>
      <w:del w:id="73" w:author="Author">
        <w:r w:rsidR="00DC394C" w:rsidRPr="00C84376" w:rsidDel="000213FF">
          <w:rPr>
            <w:rFonts w:ascii="Times New Roman" w:hAnsi="Times New Roman" w:cs="Times New Roman"/>
          </w:rPr>
          <w:delText xml:space="preserve">such as </w:delText>
        </w:r>
      </w:del>
      <w:r w:rsidR="00DC394C" w:rsidRPr="00C84376">
        <w:rPr>
          <w:rFonts w:ascii="Times New Roman" w:hAnsi="Times New Roman" w:cs="Times New Roman"/>
        </w:rPr>
        <w:t>legal studies, economics, social studies, history, psychology, aesthetics</w:t>
      </w:r>
      <w:del w:id="74" w:author="Author">
        <w:r w:rsidR="00DC394C" w:rsidRPr="00C84376" w:rsidDel="000213FF">
          <w:rPr>
            <w:rFonts w:ascii="Times New Roman" w:hAnsi="Times New Roman" w:cs="Times New Roman"/>
          </w:rPr>
          <w:delText>,</w:delText>
        </w:r>
      </w:del>
      <w:r w:rsidR="00DC394C" w:rsidRPr="00C84376">
        <w:rPr>
          <w:rFonts w:ascii="Times New Roman" w:hAnsi="Times New Roman" w:cs="Times New Roman"/>
        </w:rPr>
        <w:t xml:space="preserve"> </w:t>
      </w:r>
      <w:r w:rsidR="00CA687C" w:rsidRPr="00C84376">
        <w:rPr>
          <w:rFonts w:ascii="Times New Roman" w:hAnsi="Times New Roman" w:cs="Times New Roman"/>
        </w:rPr>
        <w:t xml:space="preserve">and </w:t>
      </w:r>
      <w:r w:rsidR="00DC394C" w:rsidRPr="00C84376">
        <w:rPr>
          <w:rFonts w:ascii="Times New Roman" w:hAnsi="Times New Roman" w:cs="Times New Roman"/>
        </w:rPr>
        <w:t>philosoph</w:t>
      </w:r>
      <w:ins w:id="75" w:author="Author">
        <w:r w:rsidR="000213FF" w:rsidRPr="00C84376">
          <w:rPr>
            <w:rFonts w:ascii="Times New Roman" w:hAnsi="Times New Roman" w:cs="Times New Roman"/>
          </w:rPr>
          <w:t>y</w:t>
        </w:r>
      </w:ins>
      <w:del w:id="76" w:author="Author">
        <w:r w:rsidR="00DC394C" w:rsidRPr="00C84376" w:rsidDel="000213FF">
          <w:rPr>
            <w:rFonts w:ascii="Times New Roman" w:hAnsi="Times New Roman" w:cs="Times New Roman"/>
          </w:rPr>
          <w:delText>ies</w:delText>
        </w:r>
      </w:del>
      <w:r w:rsidR="00CA687C" w:rsidRPr="00C84376">
        <w:rPr>
          <w:rFonts w:ascii="Times New Roman" w:hAnsi="Times New Roman" w:cs="Times New Roman"/>
        </w:rPr>
        <w:t xml:space="preserve">. </w:t>
      </w:r>
      <w:del w:id="77" w:author="Author">
        <w:r w:rsidR="00CA687C" w:rsidRPr="00C84376" w:rsidDel="000213FF">
          <w:rPr>
            <w:rFonts w:ascii="Times New Roman" w:hAnsi="Times New Roman" w:cs="Times New Roman"/>
          </w:rPr>
          <w:delText>B</w:delText>
        </w:r>
        <w:r w:rsidR="00225157" w:rsidRPr="00C84376" w:rsidDel="000213FF">
          <w:rPr>
            <w:rFonts w:ascii="Times New Roman" w:hAnsi="Times New Roman" w:cs="Times New Roman"/>
          </w:rPr>
          <w:delText xml:space="preserve">y </w:delText>
        </w:r>
      </w:del>
      <w:ins w:id="78" w:author="Author">
        <w:r w:rsidR="000213FF" w:rsidRPr="00C84376">
          <w:rPr>
            <w:rFonts w:ascii="Times New Roman" w:hAnsi="Times New Roman" w:cs="Times New Roman"/>
          </w:rPr>
          <w:t xml:space="preserve">In </w:t>
        </w:r>
      </w:ins>
      <w:r w:rsidR="00225157" w:rsidRPr="00C84376">
        <w:rPr>
          <w:rFonts w:ascii="Times New Roman" w:hAnsi="Times New Roman" w:cs="Times New Roman"/>
        </w:rPr>
        <w:t xml:space="preserve">doing so, I managed to build </w:t>
      </w:r>
      <w:r w:rsidR="00CA687C" w:rsidRPr="00C84376">
        <w:rPr>
          <w:rFonts w:ascii="Times New Roman" w:hAnsi="Times New Roman" w:cs="Times New Roman"/>
        </w:rPr>
        <w:t xml:space="preserve">the foundation of my perspective towards </w:t>
      </w:r>
      <w:del w:id="79" w:author="Author">
        <w:r w:rsidR="00CA687C" w:rsidRPr="00C84376" w:rsidDel="000213FF">
          <w:rPr>
            <w:rFonts w:ascii="Times New Roman" w:hAnsi="Times New Roman" w:cs="Times New Roman"/>
          </w:rPr>
          <w:delText xml:space="preserve">the </w:delText>
        </w:r>
      </w:del>
      <w:r w:rsidR="00CA687C" w:rsidRPr="00C84376">
        <w:rPr>
          <w:rFonts w:ascii="Times New Roman" w:hAnsi="Times New Roman" w:cs="Times New Roman"/>
        </w:rPr>
        <w:t>urban engineering.</w:t>
      </w:r>
      <w:r w:rsidR="00FB4A9B" w:rsidRPr="00C84376">
        <w:rPr>
          <w:rFonts w:ascii="Times New Roman" w:hAnsi="Times New Roman" w:cs="Times New Roman"/>
        </w:rPr>
        <w:t xml:space="preserve"> </w:t>
      </w:r>
      <w:r w:rsidR="00F70BDF" w:rsidRPr="00C84376">
        <w:rPr>
          <w:rFonts w:ascii="Times New Roman" w:hAnsi="Times New Roman" w:cs="Times New Roman"/>
        </w:rPr>
        <w:t xml:space="preserve">In addition, the group work and </w:t>
      </w:r>
      <w:del w:id="80" w:author="Author">
        <w:r w:rsidR="00F70BDF" w:rsidRPr="00C84376" w:rsidDel="000213FF">
          <w:rPr>
            <w:rFonts w:ascii="Times New Roman" w:hAnsi="Times New Roman" w:cs="Times New Roman"/>
          </w:rPr>
          <w:delText xml:space="preserve">sets of </w:delText>
        </w:r>
      </w:del>
      <w:r w:rsidR="00F70BDF" w:rsidRPr="00C84376">
        <w:rPr>
          <w:rFonts w:ascii="Times New Roman" w:hAnsi="Times New Roman" w:cs="Times New Roman"/>
        </w:rPr>
        <w:t>discussion</w:t>
      </w:r>
      <w:ins w:id="81" w:author="Author">
        <w:r w:rsidR="000213FF" w:rsidRPr="00C84376">
          <w:rPr>
            <w:rFonts w:ascii="Times New Roman" w:hAnsi="Times New Roman" w:cs="Times New Roman"/>
          </w:rPr>
          <w:t>s</w:t>
        </w:r>
      </w:ins>
      <w:r w:rsidR="00F70BDF" w:rsidRPr="00C84376">
        <w:rPr>
          <w:rFonts w:ascii="Times New Roman" w:hAnsi="Times New Roman" w:cs="Times New Roman"/>
        </w:rPr>
        <w:t xml:space="preserve"> that I had with my colleagues during the course </w:t>
      </w:r>
      <w:ins w:id="82" w:author="Author">
        <w:r w:rsidR="000213FF" w:rsidRPr="00C84376">
          <w:rPr>
            <w:rFonts w:ascii="Times New Roman" w:hAnsi="Times New Roman" w:cs="Times New Roman"/>
          </w:rPr>
          <w:t xml:space="preserve">served to </w:t>
        </w:r>
      </w:ins>
      <w:r w:rsidR="00F70BDF" w:rsidRPr="00C84376">
        <w:rPr>
          <w:rFonts w:ascii="Times New Roman" w:hAnsi="Times New Roman" w:cs="Times New Roman"/>
        </w:rPr>
        <w:t xml:space="preserve">broaden my </w:t>
      </w:r>
      <w:ins w:id="83" w:author="Author">
        <w:r w:rsidR="000213FF" w:rsidRPr="00C84376">
          <w:rPr>
            <w:rFonts w:ascii="Times New Roman" w:hAnsi="Times New Roman" w:cs="Times New Roman"/>
          </w:rPr>
          <w:t xml:space="preserve">own </w:t>
        </w:r>
      </w:ins>
      <w:r w:rsidR="00F70BDF" w:rsidRPr="00C84376">
        <w:rPr>
          <w:rFonts w:ascii="Times New Roman" w:hAnsi="Times New Roman" w:cs="Times New Roman"/>
        </w:rPr>
        <w:t>concept o</w:t>
      </w:r>
      <w:ins w:id="84" w:author="Author">
        <w:r w:rsidR="000213FF" w:rsidRPr="00C84376">
          <w:rPr>
            <w:rFonts w:ascii="Times New Roman" w:hAnsi="Times New Roman" w:cs="Times New Roman"/>
          </w:rPr>
          <w:t>f</w:t>
        </w:r>
      </w:ins>
      <w:del w:id="85" w:author="Author">
        <w:r w:rsidR="00F70BDF" w:rsidRPr="00C84376" w:rsidDel="000213FF">
          <w:rPr>
            <w:rFonts w:ascii="Times New Roman" w:hAnsi="Times New Roman" w:cs="Times New Roman"/>
          </w:rPr>
          <w:delText>n</w:delText>
        </w:r>
      </w:del>
      <w:r w:rsidR="00F70BDF" w:rsidRPr="00C84376">
        <w:rPr>
          <w:rFonts w:ascii="Times New Roman" w:hAnsi="Times New Roman" w:cs="Times New Roman"/>
        </w:rPr>
        <w:t xml:space="preserve"> </w:t>
      </w:r>
      <w:del w:id="86" w:author="Author">
        <w:r w:rsidR="00F70BDF" w:rsidRPr="00C84376" w:rsidDel="000213FF">
          <w:rPr>
            <w:rFonts w:ascii="Times New Roman" w:hAnsi="Times New Roman" w:cs="Times New Roman"/>
          </w:rPr>
          <w:delText xml:space="preserve">the </w:delText>
        </w:r>
      </w:del>
      <w:r w:rsidR="00F70BDF" w:rsidRPr="00C84376">
        <w:rPr>
          <w:rFonts w:ascii="Times New Roman" w:hAnsi="Times New Roman" w:cs="Times New Roman"/>
        </w:rPr>
        <w:t xml:space="preserve">urban design and helped me to develop </w:t>
      </w:r>
      <w:del w:id="87" w:author="Author">
        <w:r w:rsidR="00F70BDF" w:rsidRPr="00C84376" w:rsidDel="000213FF">
          <w:rPr>
            <w:rFonts w:ascii="Times New Roman" w:hAnsi="Times New Roman" w:cs="Times New Roman"/>
          </w:rPr>
          <w:delText xml:space="preserve">my </w:delText>
        </w:r>
      </w:del>
      <w:ins w:id="88" w:author="Author">
        <w:r w:rsidR="000213FF" w:rsidRPr="00C84376">
          <w:rPr>
            <w:rFonts w:ascii="Times New Roman" w:hAnsi="Times New Roman" w:cs="Times New Roman"/>
          </w:rPr>
          <w:t xml:space="preserve">the </w:t>
        </w:r>
      </w:ins>
      <w:r w:rsidR="00F70BDF" w:rsidRPr="00C84376">
        <w:rPr>
          <w:rFonts w:ascii="Times New Roman" w:hAnsi="Times New Roman" w:cs="Times New Roman"/>
        </w:rPr>
        <w:t>leadership and communication skills</w:t>
      </w:r>
      <w:r w:rsidR="00CA687C" w:rsidRPr="00C84376">
        <w:rPr>
          <w:rFonts w:ascii="Times New Roman" w:hAnsi="Times New Roman" w:cs="Times New Roman"/>
        </w:rPr>
        <w:t xml:space="preserve"> </w:t>
      </w:r>
      <w:del w:id="89" w:author="Author">
        <w:r w:rsidR="00CA687C" w:rsidRPr="00C84376" w:rsidDel="000213FF">
          <w:rPr>
            <w:rFonts w:ascii="Times New Roman" w:hAnsi="Times New Roman" w:cs="Times New Roman"/>
          </w:rPr>
          <w:delText xml:space="preserve">that are </w:delText>
        </w:r>
      </w:del>
      <w:ins w:id="90" w:author="Author">
        <w:r w:rsidR="000213FF" w:rsidRPr="00C84376">
          <w:rPr>
            <w:rFonts w:ascii="Times New Roman" w:hAnsi="Times New Roman" w:cs="Times New Roman"/>
          </w:rPr>
          <w:t xml:space="preserve">essential to the </w:t>
        </w:r>
      </w:ins>
      <w:del w:id="91" w:author="Author">
        <w:r w:rsidR="00CA687C" w:rsidRPr="00C84376" w:rsidDel="000213FF">
          <w:rPr>
            <w:rFonts w:ascii="Times New Roman" w:hAnsi="Times New Roman" w:cs="Times New Roman"/>
          </w:rPr>
          <w:delText xml:space="preserve">necessary quality for </w:delText>
        </w:r>
      </w:del>
      <w:ins w:id="92" w:author="Author">
        <w:r w:rsidR="000213FF" w:rsidRPr="00C84376">
          <w:rPr>
            <w:rFonts w:ascii="Times New Roman" w:hAnsi="Times New Roman" w:cs="Times New Roman"/>
          </w:rPr>
          <w:t xml:space="preserve">successful </w:t>
        </w:r>
      </w:ins>
      <w:r w:rsidR="000E209B" w:rsidRPr="00C84376">
        <w:rPr>
          <w:rFonts w:ascii="Times New Roman" w:hAnsi="Times New Roman" w:cs="Times New Roman"/>
        </w:rPr>
        <w:t>completi</w:t>
      </w:r>
      <w:ins w:id="93" w:author="Author">
        <w:r w:rsidR="000213FF" w:rsidRPr="00C84376">
          <w:rPr>
            <w:rFonts w:ascii="Times New Roman" w:hAnsi="Times New Roman" w:cs="Times New Roman"/>
          </w:rPr>
          <w:t>o</w:t>
        </w:r>
      </w:ins>
      <w:r w:rsidR="000E209B" w:rsidRPr="00C84376">
        <w:rPr>
          <w:rFonts w:ascii="Times New Roman" w:hAnsi="Times New Roman" w:cs="Times New Roman"/>
        </w:rPr>
        <w:t>n</w:t>
      </w:r>
      <w:del w:id="94" w:author="Author">
        <w:r w:rsidR="000E209B" w:rsidRPr="00C84376" w:rsidDel="000213FF">
          <w:rPr>
            <w:rFonts w:ascii="Times New Roman" w:hAnsi="Times New Roman" w:cs="Times New Roman"/>
          </w:rPr>
          <w:delText>g</w:delText>
        </w:r>
      </w:del>
      <w:r w:rsidR="000E209B" w:rsidRPr="00C84376">
        <w:rPr>
          <w:rFonts w:ascii="Times New Roman" w:hAnsi="Times New Roman" w:cs="Times New Roman"/>
        </w:rPr>
        <w:t xml:space="preserve"> </w:t>
      </w:r>
      <w:ins w:id="95" w:author="Author">
        <w:r w:rsidR="000213FF" w:rsidRPr="00C84376">
          <w:rPr>
            <w:rFonts w:ascii="Times New Roman" w:hAnsi="Times New Roman" w:cs="Times New Roman"/>
          </w:rPr>
          <w:t xml:space="preserve">of </w:t>
        </w:r>
      </w:ins>
      <w:del w:id="96" w:author="Author">
        <w:r w:rsidR="000E209B" w:rsidRPr="00C84376" w:rsidDel="000213FF">
          <w:rPr>
            <w:rFonts w:ascii="Times New Roman" w:hAnsi="Times New Roman" w:cs="Times New Roman"/>
          </w:rPr>
          <w:delText xml:space="preserve">the successful </w:delText>
        </w:r>
      </w:del>
      <w:r w:rsidR="000E209B" w:rsidRPr="00C84376">
        <w:rPr>
          <w:rFonts w:ascii="Times New Roman" w:hAnsi="Times New Roman" w:cs="Times New Roman"/>
        </w:rPr>
        <w:t>project</w:t>
      </w:r>
      <w:ins w:id="97" w:author="Author">
        <w:r w:rsidR="000213FF" w:rsidRPr="00C84376">
          <w:rPr>
            <w:rFonts w:ascii="Times New Roman" w:hAnsi="Times New Roman" w:cs="Times New Roman"/>
          </w:rPr>
          <w:t>s</w:t>
        </w:r>
      </w:ins>
      <w:r w:rsidR="00F70BDF" w:rsidRPr="00C84376">
        <w:rPr>
          <w:rFonts w:ascii="Times New Roman" w:hAnsi="Times New Roman" w:cs="Times New Roman"/>
        </w:rPr>
        <w:t>.</w:t>
      </w:r>
    </w:p>
    <w:p w14:paraId="2628BC7B" w14:textId="77777777" w:rsidR="00957EDF" w:rsidRPr="00C84376" w:rsidRDefault="00957EDF" w:rsidP="00957E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D38C36" w14:textId="7DFB4C04" w:rsidR="004334E2" w:rsidRPr="00C84376" w:rsidRDefault="00225157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4376">
        <w:rPr>
          <w:rFonts w:ascii="Times New Roman" w:hAnsi="Times New Roman" w:cs="Times New Roman"/>
        </w:rPr>
        <w:t xml:space="preserve">Following </w:t>
      </w:r>
      <w:del w:id="98" w:author="Author">
        <w:r w:rsidRPr="00C84376" w:rsidDel="000213FF">
          <w:rPr>
            <w:rFonts w:ascii="Times New Roman" w:hAnsi="Times New Roman" w:cs="Times New Roman"/>
          </w:rPr>
          <w:delText xml:space="preserve">to </w:delText>
        </w:r>
      </w:del>
      <w:r w:rsidRPr="00C84376">
        <w:rPr>
          <w:rFonts w:ascii="Times New Roman" w:hAnsi="Times New Roman" w:cs="Times New Roman"/>
        </w:rPr>
        <w:t>my graduation from The University of Tokyo</w:t>
      </w:r>
      <w:r w:rsidR="004334E2" w:rsidRPr="00C84376">
        <w:rPr>
          <w:rFonts w:ascii="Times New Roman" w:hAnsi="Times New Roman" w:cs="Times New Roman"/>
        </w:rPr>
        <w:t xml:space="preserve">, I </w:t>
      </w:r>
      <w:del w:id="99" w:author="Author">
        <w:r w:rsidR="004334E2" w:rsidRPr="00C84376" w:rsidDel="000213FF">
          <w:rPr>
            <w:rFonts w:ascii="Times New Roman" w:hAnsi="Times New Roman" w:cs="Times New Roman"/>
          </w:rPr>
          <w:delText xml:space="preserve">worked </w:delText>
        </w:r>
      </w:del>
      <w:ins w:id="100" w:author="Author">
        <w:r w:rsidR="000213FF" w:rsidRPr="00C84376">
          <w:rPr>
            <w:rFonts w:ascii="Times New Roman" w:hAnsi="Times New Roman" w:cs="Times New Roman"/>
          </w:rPr>
          <w:t xml:space="preserve">spent roughly </w:t>
        </w:r>
      </w:ins>
      <w:del w:id="101" w:author="Author">
        <w:r w:rsidR="004334E2" w:rsidRPr="00C84376" w:rsidDel="000213FF">
          <w:rPr>
            <w:rFonts w:ascii="Times New Roman" w:hAnsi="Times New Roman" w:cs="Times New Roman"/>
          </w:rPr>
          <w:delText>arou</w:delText>
        </w:r>
        <w:r w:rsidR="00DB56DC" w:rsidRPr="00C84376" w:rsidDel="000213FF">
          <w:rPr>
            <w:rFonts w:ascii="Times New Roman" w:hAnsi="Times New Roman" w:cs="Times New Roman"/>
          </w:rPr>
          <w:delText>nd 2</w:delText>
        </w:r>
      </w:del>
      <w:ins w:id="102" w:author="Author">
        <w:r w:rsidR="000213FF" w:rsidRPr="00C84376">
          <w:rPr>
            <w:rFonts w:ascii="Times New Roman" w:hAnsi="Times New Roman" w:cs="Times New Roman"/>
          </w:rPr>
          <w:t>two</w:t>
        </w:r>
      </w:ins>
      <w:r w:rsidR="00DB56DC" w:rsidRPr="00C84376">
        <w:rPr>
          <w:rFonts w:ascii="Times New Roman" w:hAnsi="Times New Roman" w:cs="Times New Roman"/>
        </w:rPr>
        <w:t xml:space="preserve"> </w:t>
      </w:r>
      <w:r w:rsidR="004334E2" w:rsidRPr="00C84376">
        <w:rPr>
          <w:rFonts w:ascii="Times New Roman" w:hAnsi="Times New Roman" w:cs="Times New Roman"/>
        </w:rPr>
        <w:t>year</w:t>
      </w:r>
      <w:r w:rsidR="00DB56DC" w:rsidRPr="00C84376">
        <w:rPr>
          <w:rFonts w:ascii="Times New Roman" w:hAnsi="Times New Roman" w:cs="Times New Roman"/>
        </w:rPr>
        <w:t>s</w:t>
      </w:r>
      <w:r w:rsidRPr="00C84376">
        <w:rPr>
          <w:rFonts w:ascii="Times New Roman" w:hAnsi="Times New Roman" w:cs="Times New Roman"/>
        </w:rPr>
        <w:t xml:space="preserve"> </w:t>
      </w:r>
      <w:ins w:id="103" w:author="Author">
        <w:r w:rsidR="000213FF" w:rsidRPr="00C84376">
          <w:rPr>
            <w:rFonts w:ascii="Times New Roman" w:hAnsi="Times New Roman" w:cs="Times New Roman"/>
          </w:rPr>
          <w:t xml:space="preserve">working as a project assistant </w:t>
        </w:r>
      </w:ins>
      <w:r w:rsidRPr="00C84376">
        <w:rPr>
          <w:rFonts w:ascii="Times New Roman" w:hAnsi="Times New Roman" w:cs="Times New Roman"/>
        </w:rPr>
        <w:t xml:space="preserve">for the office of </w:t>
      </w:r>
      <w:r w:rsidR="008868A7" w:rsidRPr="00C84376">
        <w:rPr>
          <w:rFonts w:ascii="Times New Roman" w:hAnsi="Times New Roman" w:cs="Times New Roman"/>
        </w:rPr>
        <w:t>Nippon Urban Design</w:t>
      </w:r>
      <w:r w:rsidRPr="00C84376">
        <w:rPr>
          <w:rFonts w:ascii="Times New Roman" w:hAnsi="Times New Roman" w:cs="Times New Roman"/>
        </w:rPr>
        <w:t>, a</w:t>
      </w:r>
      <w:r w:rsidR="00924B0C" w:rsidRPr="00C84376">
        <w:rPr>
          <w:rFonts w:ascii="Times New Roman" w:hAnsi="Times New Roman" w:cs="Times New Roman"/>
        </w:rPr>
        <w:t>n independent</w:t>
      </w:r>
      <w:r w:rsidRPr="00C84376">
        <w:rPr>
          <w:rFonts w:ascii="Times New Roman" w:hAnsi="Times New Roman" w:cs="Times New Roman"/>
        </w:rPr>
        <w:t xml:space="preserve"> urban design consultan</w:t>
      </w:r>
      <w:ins w:id="104" w:author="Author">
        <w:r w:rsidR="001848FD" w:rsidRPr="00C84376">
          <w:rPr>
            <w:rFonts w:ascii="Times New Roman" w:hAnsi="Times New Roman" w:cs="Times New Roman"/>
          </w:rPr>
          <w:t>cy</w:t>
        </w:r>
      </w:ins>
      <w:del w:id="105" w:author="Author">
        <w:r w:rsidRPr="00C84376" w:rsidDel="001848FD">
          <w:rPr>
            <w:rFonts w:ascii="Times New Roman" w:hAnsi="Times New Roman" w:cs="Times New Roman"/>
          </w:rPr>
          <w:delText>t</w:delText>
        </w:r>
      </w:del>
      <w:r w:rsidRPr="00C84376">
        <w:rPr>
          <w:rFonts w:ascii="Times New Roman" w:hAnsi="Times New Roman" w:cs="Times New Roman"/>
        </w:rPr>
        <w:t xml:space="preserve"> </w:t>
      </w:r>
      <w:r w:rsidR="00924B0C" w:rsidRPr="00C84376">
        <w:rPr>
          <w:rFonts w:ascii="Times New Roman" w:hAnsi="Times New Roman" w:cs="Times New Roman"/>
        </w:rPr>
        <w:t>in Tokyo</w:t>
      </w:r>
      <w:del w:id="106" w:author="Author">
        <w:r w:rsidR="00924B0C" w:rsidRPr="00C84376" w:rsidDel="000213FF">
          <w:rPr>
            <w:rFonts w:ascii="Times New Roman" w:hAnsi="Times New Roman" w:cs="Times New Roman"/>
          </w:rPr>
          <w:delText xml:space="preserve"> </w:delText>
        </w:r>
        <w:r w:rsidRPr="00C84376" w:rsidDel="000213FF">
          <w:rPr>
            <w:rFonts w:ascii="Times New Roman" w:hAnsi="Times New Roman" w:cs="Times New Roman"/>
          </w:rPr>
          <w:delText>as a project assistant</w:delText>
        </w:r>
      </w:del>
      <w:r w:rsidRPr="00C84376">
        <w:rPr>
          <w:rFonts w:ascii="Times New Roman" w:hAnsi="Times New Roman" w:cs="Times New Roman"/>
        </w:rPr>
        <w:t>.</w:t>
      </w:r>
      <w:r w:rsidR="00924B0C" w:rsidRPr="00C84376">
        <w:rPr>
          <w:rFonts w:ascii="Times New Roman" w:hAnsi="Times New Roman" w:cs="Times New Roman"/>
        </w:rPr>
        <w:t xml:space="preserve"> Here</w:t>
      </w:r>
      <w:ins w:id="107" w:author="Author">
        <w:r w:rsidR="000213FF" w:rsidRPr="00C84376">
          <w:rPr>
            <w:rFonts w:ascii="Times New Roman" w:hAnsi="Times New Roman" w:cs="Times New Roman"/>
          </w:rPr>
          <w:t xml:space="preserve">, through my </w:t>
        </w:r>
      </w:ins>
      <w:del w:id="108" w:author="Author">
        <w:r w:rsidR="00924B0C" w:rsidRPr="00C84376" w:rsidDel="000213FF">
          <w:rPr>
            <w:rFonts w:ascii="Times New Roman" w:hAnsi="Times New Roman" w:cs="Times New Roman"/>
          </w:rPr>
          <w:delText xml:space="preserve"> by being </w:delText>
        </w:r>
      </w:del>
      <w:r w:rsidR="00924B0C" w:rsidRPr="00C84376">
        <w:rPr>
          <w:rFonts w:ascii="Times New Roman" w:hAnsi="Times New Roman" w:cs="Times New Roman"/>
        </w:rPr>
        <w:t>involve</w:t>
      </w:r>
      <w:ins w:id="109" w:author="Author">
        <w:r w:rsidR="000213FF" w:rsidRPr="00C84376">
          <w:rPr>
            <w:rFonts w:ascii="Times New Roman" w:hAnsi="Times New Roman" w:cs="Times New Roman"/>
          </w:rPr>
          <w:t xml:space="preserve">ment </w:t>
        </w:r>
      </w:ins>
      <w:del w:id="110" w:author="Author">
        <w:r w:rsidR="00924B0C" w:rsidRPr="00C84376" w:rsidDel="000213FF">
          <w:rPr>
            <w:rFonts w:ascii="Times New Roman" w:hAnsi="Times New Roman" w:cs="Times New Roman"/>
          </w:rPr>
          <w:delText xml:space="preserve">d </w:delText>
        </w:r>
      </w:del>
      <w:r w:rsidR="00924B0C" w:rsidRPr="00C84376">
        <w:rPr>
          <w:rFonts w:ascii="Times New Roman" w:hAnsi="Times New Roman" w:cs="Times New Roman"/>
        </w:rPr>
        <w:t xml:space="preserve">in </w:t>
      </w:r>
      <w:del w:id="111" w:author="Author">
        <w:r w:rsidR="00924B0C" w:rsidRPr="00C84376" w:rsidDel="000213FF">
          <w:rPr>
            <w:rFonts w:ascii="Times New Roman" w:hAnsi="Times New Roman" w:cs="Times New Roman"/>
          </w:rPr>
          <w:delText xml:space="preserve">some </w:delText>
        </w:r>
      </w:del>
      <w:r w:rsidR="00924B0C" w:rsidRPr="00C84376">
        <w:rPr>
          <w:rFonts w:ascii="Times New Roman" w:hAnsi="Times New Roman" w:cs="Times New Roman"/>
        </w:rPr>
        <w:t xml:space="preserve">actual urban </w:t>
      </w:r>
      <w:r w:rsidR="009D0895" w:rsidRPr="00C84376">
        <w:rPr>
          <w:rFonts w:ascii="Times New Roman" w:hAnsi="Times New Roman" w:cs="Times New Roman"/>
        </w:rPr>
        <w:t xml:space="preserve">development </w:t>
      </w:r>
      <w:r w:rsidR="00924B0C" w:rsidRPr="00C84376">
        <w:rPr>
          <w:rFonts w:ascii="Times New Roman" w:hAnsi="Times New Roman" w:cs="Times New Roman"/>
        </w:rPr>
        <w:t xml:space="preserve">projects, </w:t>
      </w:r>
      <w:r w:rsidR="009D0895" w:rsidRPr="00C84376">
        <w:rPr>
          <w:rFonts w:ascii="Times New Roman" w:hAnsi="Times New Roman" w:cs="Times New Roman"/>
        </w:rPr>
        <w:t xml:space="preserve">I </w:t>
      </w:r>
      <w:del w:id="112" w:author="Author">
        <w:r w:rsidR="009D0895" w:rsidRPr="00C84376" w:rsidDel="000213FF">
          <w:rPr>
            <w:rFonts w:ascii="Times New Roman" w:hAnsi="Times New Roman" w:cs="Times New Roman"/>
          </w:rPr>
          <w:delText xml:space="preserve">had to </w:delText>
        </w:r>
      </w:del>
      <w:r w:rsidR="009D0895" w:rsidRPr="00C84376">
        <w:rPr>
          <w:rFonts w:ascii="Times New Roman" w:hAnsi="Times New Roman" w:cs="Times New Roman"/>
        </w:rPr>
        <w:t>deal</w:t>
      </w:r>
      <w:ins w:id="113" w:author="Author">
        <w:r w:rsidR="000213FF" w:rsidRPr="00C84376">
          <w:rPr>
            <w:rFonts w:ascii="Times New Roman" w:hAnsi="Times New Roman" w:cs="Times New Roman"/>
          </w:rPr>
          <w:t>t</w:t>
        </w:r>
      </w:ins>
      <w:r w:rsidR="009D0895" w:rsidRPr="00C84376">
        <w:rPr>
          <w:rFonts w:ascii="Times New Roman" w:hAnsi="Times New Roman" w:cs="Times New Roman"/>
        </w:rPr>
        <w:t xml:space="preserve"> with</w:t>
      </w:r>
      <w:r w:rsidR="00924B0C" w:rsidRPr="00C84376">
        <w:rPr>
          <w:rFonts w:ascii="Times New Roman" w:hAnsi="Times New Roman" w:cs="Times New Roman"/>
        </w:rPr>
        <w:t xml:space="preserve"> r</w:t>
      </w:r>
      <w:r w:rsidR="006F247C" w:rsidRPr="00C84376">
        <w:rPr>
          <w:rFonts w:ascii="Times New Roman" w:hAnsi="Times New Roman" w:cs="Times New Roman"/>
        </w:rPr>
        <w:t>eal issues</w:t>
      </w:r>
      <w:r w:rsidR="004334E2" w:rsidRPr="00C84376">
        <w:rPr>
          <w:rFonts w:ascii="Times New Roman" w:hAnsi="Times New Roman" w:cs="Times New Roman"/>
        </w:rPr>
        <w:t xml:space="preserve"> </w:t>
      </w:r>
      <w:del w:id="114" w:author="Author">
        <w:r w:rsidR="004334E2" w:rsidRPr="00C84376" w:rsidDel="000213FF">
          <w:rPr>
            <w:rFonts w:ascii="Times New Roman" w:hAnsi="Times New Roman" w:cs="Times New Roman"/>
          </w:rPr>
          <w:delText xml:space="preserve">of </w:delText>
        </w:r>
      </w:del>
      <w:r w:rsidR="004334E2" w:rsidRPr="00C84376">
        <w:rPr>
          <w:rFonts w:ascii="Times New Roman" w:hAnsi="Times New Roman" w:cs="Times New Roman"/>
        </w:rPr>
        <w:t xml:space="preserve">such as </w:t>
      </w:r>
      <w:r w:rsidR="009D0895" w:rsidRPr="00C84376">
        <w:rPr>
          <w:rFonts w:ascii="Times New Roman" w:hAnsi="Times New Roman" w:cs="Times New Roman"/>
        </w:rPr>
        <w:t>controll</w:t>
      </w:r>
      <w:r w:rsidR="00924B0C" w:rsidRPr="00C84376">
        <w:rPr>
          <w:rFonts w:ascii="Times New Roman" w:hAnsi="Times New Roman" w:cs="Times New Roman"/>
        </w:rPr>
        <w:t xml:space="preserve">ing the budget, </w:t>
      </w:r>
      <w:ins w:id="115" w:author="Author">
        <w:r w:rsidR="000213FF" w:rsidRPr="00C84376">
          <w:rPr>
            <w:rFonts w:ascii="Times New Roman" w:hAnsi="Times New Roman" w:cs="Times New Roman"/>
          </w:rPr>
          <w:t xml:space="preserve">a </w:t>
        </w:r>
      </w:ins>
      <w:r w:rsidR="009D0895" w:rsidRPr="00C84376">
        <w:rPr>
          <w:rFonts w:ascii="Times New Roman" w:hAnsi="Times New Roman" w:cs="Times New Roman"/>
        </w:rPr>
        <w:t>waste management plan</w:t>
      </w:r>
      <w:del w:id="116" w:author="Author">
        <w:r w:rsidR="009D0895" w:rsidRPr="00C84376" w:rsidDel="000213FF">
          <w:rPr>
            <w:rFonts w:ascii="Times New Roman" w:hAnsi="Times New Roman" w:cs="Times New Roman"/>
          </w:rPr>
          <w:delText>,</w:delText>
        </w:r>
      </w:del>
      <w:r w:rsidR="009D0895" w:rsidRPr="00C84376">
        <w:rPr>
          <w:rFonts w:ascii="Times New Roman" w:hAnsi="Times New Roman" w:cs="Times New Roman"/>
        </w:rPr>
        <w:t xml:space="preserve"> </w:t>
      </w:r>
      <w:r w:rsidR="006F247C" w:rsidRPr="00C84376">
        <w:rPr>
          <w:rFonts w:ascii="Times New Roman" w:hAnsi="Times New Roman" w:cs="Times New Roman"/>
        </w:rPr>
        <w:t xml:space="preserve">and </w:t>
      </w:r>
      <w:ins w:id="117" w:author="Author">
        <w:r w:rsidR="000213FF" w:rsidRPr="00C84376">
          <w:rPr>
            <w:rFonts w:ascii="Times New Roman" w:hAnsi="Times New Roman" w:cs="Times New Roman"/>
          </w:rPr>
          <w:t xml:space="preserve">an </w:t>
        </w:r>
        <w:r w:rsidR="001848FD" w:rsidRPr="00C84376">
          <w:rPr>
            <w:rFonts w:ascii="Times New Roman" w:hAnsi="Times New Roman" w:cs="Times New Roman"/>
          </w:rPr>
          <w:t xml:space="preserve">assessment of </w:t>
        </w:r>
      </w:ins>
      <w:r w:rsidR="009D0895" w:rsidRPr="00C84376">
        <w:rPr>
          <w:rFonts w:ascii="Times New Roman" w:hAnsi="Times New Roman" w:cs="Times New Roman"/>
        </w:rPr>
        <w:t>env</w:t>
      </w:r>
      <w:r w:rsidR="006F247C" w:rsidRPr="00C84376">
        <w:rPr>
          <w:rFonts w:ascii="Times New Roman" w:hAnsi="Times New Roman" w:cs="Times New Roman"/>
        </w:rPr>
        <w:t>ironment</w:t>
      </w:r>
      <w:ins w:id="118" w:author="Author">
        <w:r w:rsidR="000213FF" w:rsidRPr="00C84376">
          <w:rPr>
            <w:rFonts w:ascii="Times New Roman" w:hAnsi="Times New Roman" w:cs="Times New Roman"/>
          </w:rPr>
          <w:t>al</w:t>
        </w:r>
      </w:ins>
      <w:r w:rsidR="006F247C" w:rsidRPr="00C84376">
        <w:rPr>
          <w:rFonts w:ascii="Times New Roman" w:hAnsi="Times New Roman" w:cs="Times New Roman"/>
        </w:rPr>
        <w:t xml:space="preserve"> impact</w:t>
      </w:r>
      <w:del w:id="119" w:author="Author">
        <w:r w:rsidR="006F247C" w:rsidRPr="00C84376" w:rsidDel="001848FD">
          <w:rPr>
            <w:rFonts w:ascii="Times New Roman" w:hAnsi="Times New Roman" w:cs="Times New Roman"/>
          </w:rPr>
          <w:delText xml:space="preserve"> assessment</w:delText>
        </w:r>
      </w:del>
      <w:r w:rsidR="006F247C" w:rsidRPr="00C84376">
        <w:rPr>
          <w:rFonts w:ascii="Times New Roman" w:hAnsi="Times New Roman" w:cs="Times New Roman"/>
        </w:rPr>
        <w:t xml:space="preserve">. </w:t>
      </w:r>
      <w:del w:id="120" w:author="Author">
        <w:r w:rsidR="006F247C" w:rsidRPr="00C84376" w:rsidDel="000213FF">
          <w:rPr>
            <w:rFonts w:ascii="Times New Roman" w:hAnsi="Times New Roman" w:cs="Times New Roman"/>
          </w:rPr>
          <w:delText xml:space="preserve">From </w:delText>
        </w:r>
      </w:del>
      <w:ins w:id="121" w:author="Author">
        <w:r w:rsidR="000213FF" w:rsidRPr="00C84376">
          <w:rPr>
            <w:rFonts w:ascii="Times New Roman" w:hAnsi="Times New Roman" w:cs="Times New Roman"/>
          </w:rPr>
          <w:t xml:space="preserve">Taking </w:t>
        </w:r>
      </w:ins>
      <w:r w:rsidR="006F247C" w:rsidRPr="00C84376">
        <w:rPr>
          <w:rFonts w:ascii="Times New Roman" w:hAnsi="Times New Roman" w:cs="Times New Roman"/>
        </w:rPr>
        <w:t>th</w:t>
      </w:r>
      <w:ins w:id="122" w:author="Author">
        <w:r w:rsidR="000213FF" w:rsidRPr="00C84376">
          <w:rPr>
            <w:rFonts w:ascii="Times New Roman" w:hAnsi="Times New Roman" w:cs="Times New Roman"/>
          </w:rPr>
          <w:t>e</w:t>
        </w:r>
      </w:ins>
      <w:del w:id="123" w:author="Author">
        <w:r w:rsidR="006F247C" w:rsidRPr="00C84376" w:rsidDel="000213FF">
          <w:rPr>
            <w:rFonts w:ascii="Times New Roman" w:hAnsi="Times New Roman" w:cs="Times New Roman"/>
          </w:rPr>
          <w:delText>is</w:delText>
        </w:r>
      </w:del>
      <w:r w:rsidR="006F247C" w:rsidRPr="00C84376">
        <w:rPr>
          <w:rFonts w:ascii="Times New Roman" w:hAnsi="Times New Roman" w:cs="Times New Roman"/>
        </w:rPr>
        <w:t xml:space="preserve"> </w:t>
      </w:r>
      <w:ins w:id="124" w:author="Author">
        <w:r w:rsidR="000213FF" w:rsidRPr="00C84376">
          <w:rPr>
            <w:rFonts w:ascii="Times New Roman" w:hAnsi="Times New Roman" w:cs="Times New Roman"/>
          </w:rPr>
          <w:t xml:space="preserve">experience I acquired </w:t>
        </w:r>
        <w:r w:rsidR="001848FD" w:rsidRPr="00C84376">
          <w:rPr>
            <w:rFonts w:ascii="Times New Roman" w:hAnsi="Times New Roman" w:cs="Times New Roman"/>
          </w:rPr>
          <w:t>from</w:t>
        </w:r>
        <w:r w:rsidR="000213FF" w:rsidRPr="00C84376">
          <w:rPr>
            <w:rFonts w:ascii="Times New Roman" w:hAnsi="Times New Roman" w:cs="Times New Roman"/>
          </w:rPr>
          <w:t xml:space="preserve"> this setting</w:t>
        </w:r>
      </w:ins>
      <w:del w:id="125" w:author="Author">
        <w:r w:rsidR="006F247C" w:rsidRPr="00C84376" w:rsidDel="000213FF">
          <w:rPr>
            <w:rFonts w:ascii="Times New Roman" w:hAnsi="Times New Roman" w:cs="Times New Roman"/>
          </w:rPr>
          <w:delText>experience here</w:delText>
        </w:r>
      </w:del>
      <w:r w:rsidR="006F247C" w:rsidRPr="00C84376">
        <w:rPr>
          <w:rFonts w:ascii="Times New Roman" w:hAnsi="Times New Roman" w:cs="Times New Roman"/>
        </w:rPr>
        <w:t xml:space="preserve">, I </w:t>
      </w:r>
      <w:ins w:id="126" w:author="Author">
        <w:r w:rsidR="000213FF" w:rsidRPr="00C84376">
          <w:rPr>
            <w:rFonts w:ascii="Times New Roman" w:hAnsi="Times New Roman" w:cs="Times New Roman"/>
          </w:rPr>
          <w:t xml:space="preserve">then embarked on </w:t>
        </w:r>
      </w:ins>
      <w:del w:id="127" w:author="Author">
        <w:r w:rsidR="006F247C" w:rsidRPr="00C84376" w:rsidDel="000213FF">
          <w:rPr>
            <w:rFonts w:ascii="Times New Roman" w:hAnsi="Times New Roman" w:cs="Times New Roman"/>
          </w:rPr>
          <w:delText xml:space="preserve">started to </w:delText>
        </w:r>
      </w:del>
      <w:r w:rsidR="006F247C" w:rsidRPr="00C84376">
        <w:rPr>
          <w:rFonts w:ascii="Times New Roman" w:hAnsi="Times New Roman" w:cs="Times New Roman"/>
        </w:rPr>
        <w:t>learn</w:t>
      </w:r>
      <w:ins w:id="128" w:author="Author">
        <w:r w:rsidR="000213FF" w:rsidRPr="00C84376">
          <w:rPr>
            <w:rFonts w:ascii="Times New Roman" w:hAnsi="Times New Roman" w:cs="Times New Roman"/>
          </w:rPr>
          <w:t>ing</w:t>
        </w:r>
      </w:ins>
      <w:r w:rsidR="006F247C" w:rsidRPr="00C84376">
        <w:rPr>
          <w:rFonts w:ascii="Times New Roman" w:hAnsi="Times New Roman" w:cs="Times New Roman"/>
        </w:rPr>
        <w:t xml:space="preserve"> </w:t>
      </w:r>
      <w:ins w:id="129" w:author="Author">
        <w:r w:rsidR="000213FF" w:rsidRPr="00C84376">
          <w:rPr>
            <w:rFonts w:ascii="Times New Roman" w:hAnsi="Times New Roman" w:cs="Times New Roman"/>
          </w:rPr>
          <w:t xml:space="preserve">about </w:t>
        </w:r>
      </w:ins>
      <w:del w:id="130" w:author="Author">
        <w:r w:rsidR="006F247C" w:rsidRPr="00C84376" w:rsidDel="000213FF">
          <w:rPr>
            <w:rFonts w:ascii="Times New Roman" w:hAnsi="Times New Roman" w:cs="Times New Roman"/>
          </w:rPr>
          <w:delText xml:space="preserve">the </w:delText>
        </w:r>
        <w:r w:rsidR="006F247C" w:rsidRPr="00C84376" w:rsidDel="001848FD">
          <w:rPr>
            <w:rFonts w:ascii="Times New Roman" w:hAnsi="Times New Roman" w:cs="Times New Roman"/>
          </w:rPr>
          <w:delText>dynamism</w:delText>
        </w:r>
      </w:del>
      <w:ins w:id="131" w:author="Author">
        <w:r w:rsidR="001848FD" w:rsidRPr="00C84376">
          <w:rPr>
            <w:rFonts w:ascii="Times New Roman" w:hAnsi="Times New Roman" w:cs="Times New Roman"/>
          </w:rPr>
          <w:t>the dynamics</w:t>
        </w:r>
      </w:ins>
      <w:r w:rsidR="006F247C" w:rsidRPr="00C84376">
        <w:rPr>
          <w:rFonts w:ascii="Times New Roman" w:hAnsi="Times New Roman" w:cs="Times New Roman"/>
        </w:rPr>
        <w:t xml:space="preserve"> </w:t>
      </w:r>
      <w:ins w:id="132" w:author="Author">
        <w:r w:rsidR="000213FF" w:rsidRPr="00C84376">
          <w:rPr>
            <w:rFonts w:ascii="Times New Roman" w:hAnsi="Times New Roman" w:cs="Times New Roman"/>
          </w:rPr>
          <w:t>with</w:t>
        </w:r>
      </w:ins>
      <w:r w:rsidR="006F247C" w:rsidRPr="00C84376">
        <w:rPr>
          <w:rFonts w:ascii="Times New Roman" w:hAnsi="Times New Roman" w:cs="Times New Roman"/>
        </w:rPr>
        <w:t xml:space="preserve">in </w:t>
      </w:r>
      <w:del w:id="133" w:author="Author">
        <w:r w:rsidR="006F247C" w:rsidRPr="00C84376" w:rsidDel="000213FF">
          <w:rPr>
            <w:rFonts w:ascii="Times New Roman" w:hAnsi="Times New Roman" w:cs="Times New Roman"/>
          </w:rPr>
          <w:delText xml:space="preserve">the </w:delText>
        </w:r>
      </w:del>
      <w:r w:rsidR="006F247C" w:rsidRPr="00C84376">
        <w:rPr>
          <w:rFonts w:ascii="Times New Roman" w:hAnsi="Times New Roman" w:cs="Times New Roman"/>
        </w:rPr>
        <w:t>conflict</w:t>
      </w:r>
      <w:ins w:id="134" w:author="Author">
        <w:r w:rsidR="000213FF" w:rsidRPr="00C84376">
          <w:rPr>
            <w:rFonts w:ascii="Times New Roman" w:hAnsi="Times New Roman" w:cs="Times New Roman"/>
          </w:rPr>
          <w:t>s</w:t>
        </w:r>
      </w:ins>
      <w:r w:rsidR="006F247C" w:rsidRPr="00C84376">
        <w:rPr>
          <w:rFonts w:ascii="Times New Roman" w:hAnsi="Times New Roman" w:cs="Times New Roman"/>
        </w:rPr>
        <w:t xml:space="preserve"> of interest</w:t>
      </w:r>
      <w:del w:id="135" w:author="Author">
        <w:r w:rsidR="006F247C" w:rsidRPr="00C84376" w:rsidDel="000213FF">
          <w:rPr>
            <w:rFonts w:ascii="Times New Roman" w:hAnsi="Times New Roman" w:cs="Times New Roman"/>
          </w:rPr>
          <w:delText>s</w:delText>
        </w:r>
      </w:del>
      <w:r w:rsidR="006F247C" w:rsidRPr="00C84376">
        <w:rPr>
          <w:rFonts w:ascii="Times New Roman" w:hAnsi="Times New Roman" w:cs="Times New Roman"/>
        </w:rPr>
        <w:t xml:space="preserve"> </w:t>
      </w:r>
      <w:ins w:id="136" w:author="Author">
        <w:r w:rsidR="000213FF" w:rsidRPr="00C84376">
          <w:rPr>
            <w:rFonts w:ascii="Times New Roman" w:hAnsi="Times New Roman" w:cs="Times New Roman"/>
          </w:rPr>
          <w:t xml:space="preserve">between </w:t>
        </w:r>
      </w:ins>
      <w:del w:id="137" w:author="Author">
        <w:r w:rsidR="006F247C" w:rsidRPr="00C84376" w:rsidDel="000213FF">
          <w:rPr>
            <w:rFonts w:ascii="Times New Roman" w:hAnsi="Times New Roman" w:cs="Times New Roman"/>
          </w:rPr>
          <w:delText xml:space="preserve">among </w:delText>
        </w:r>
        <w:r w:rsidR="006F247C" w:rsidRPr="00C84376" w:rsidDel="001848FD">
          <w:rPr>
            <w:rFonts w:ascii="Times New Roman" w:hAnsi="Times New Roman" w:cs="Times New Roman"/>
          </w:rPr>
          <w:delText xml:space="preserve">the </w:delText>
        </w:r>
      </w:del>
      <w:ins w:id="138" w:author="Author">
        <w:r w:rsidR="001848FD" w:rsidRPr="00C84376">
          <w:rPr>
            <w:rFonts w:ascii="Times New Roman" w:hAnsi="Times New Roman" w:cs="Times New Roman"/>
          </w:rPr>
          <w:t xml:space="preserve">different </w:t>
        </w:r>
      </w:ins>
      <w:r w:rsidR="006F247C" w:rsidRPr="00C84376">
        <w:rPr>
          <w:rFonts w:ascii="Times New Roman" w:hAnsi="Times New Roman" w:cs="Times New Roman"/>
        </w:rPr>
        <w:t xml:space="preserve">parties involved in </w:t>
      </w:r>
      <w:del w:id="139" w:author="Author">
        <w:r w:rsidR="006F247C" w:rsidRPr="00C84376" w:rsidDel="001848FD">
          <w:rPr>
            <w:rFonts w:ascii="Times New Roman" w:hAnsi="Times New Roman" w:cs="Times New Roman"/>
          </w:rPr>
          <w:delText xml:space="preserve">the </w:delText>
        </w:r>
      </w:del>
      <w:r w:rsidR="006F247C" w:rsidRPr="00C84376">
        <w:rPr>
          <w:rFonts w:ascii="Times New Roman" w:hAnsi="Times New Roman" w:cs="Times New Roman"/>
        </w:rPr>
        <w:t xml:space="preserve">projects, including </w:t>
      </w:r>
      <w:del w:id="140" w:author="Author">
        <w:r w:rsidR="006F247C" w:rsidRPr="00C84376" w:rsidDel="000213FF">
          <w:rPr>
            <w:rFonts w:ascii="Times New Roman" w:hAnsi="Times New Roman" w:cs="Times New Roman"/>
          </w:rPr>
          <w:delText xml:space="preserve">the </w:delText>
        </w:r>
      </w:del>
      <w:r w:rsidR="006F247C" w:rsidRPr="00C84376">
        <w:rPr>
          <w:rFonts w:ascii="Times New Roman" w:hAnsi="Times New Roman" w:cs="Times New Roman"/>
        </w:rPr>
        <w:t xml:space="preserve">constructors, </w:t>
      </w:r>
      <w:r w:rsidR="004334E2" w:rsidRPr="00C84376">
        <w:rPr>
          <w:rFonts w:ascii="Times New Roman" w:hAnsi="Times New Roman" w:cs="Times New Roman"/>
        </w:rPr>
        <w:t>investors,</w:t>
      </w:r>
      <w:ins w:id="141" w:author="Author">
        <w:r w:rsidR="000213FF" w:rsidRPr="00C84376">
          <w:rPr>
            <w:rFonts w:ascii="Times New Roman" w:hAnsi="Times New Roman" w:cs="Times New Roman"/>
          </w:rPr>
          <w:t xml:space="preserve"> the </w:t>
        </w:r>
      </w:ins>
      <w:del w:id="142" w:author="Author">
        <w:r w:rsidR="004334E2" w:rsidRPr="00C84376" w:rsidDel="000213FF">
          <w:rPr>
            <w:rFonts w:ascii="Times New Roman" w:hAnsi="Times New Roman" w:cs="Times New Roman"/>
          </w:rPr>
          <w:delText xml:space="preserve"> </w:delText>
        </w:r>
      </w:del>
      <w:r w:rsidR="004334E2" w:rsidRPr="00C84376">
        <w:rPr>
          <w:rFonts w:ascii="Times New Roman" w:hAnsi="Times New Roman" w:cs="Times New Roman"/>
        </w:rPr>
        <w:t>local authority, residents</w:t>
      </w:r>
      <w:del w:id="143" w:author="Author">
        <w:r w:rsidR="004334E2" w:rsidRPr="00C84376" w:rsidDel="000213FF">
          <w:rPr>
            <w:rFonts w:ascii="Times New Roman" w:hAnsi="Times New Roman" w:cs="Times New Roman"/>
          </w:rPr>
          <w:delText>,</w:delText>
        </w:r>
      </w:del>
      <w:r w:rsidR="004334E2" w:rsidRPr="00C84376">
        <w:rPr>
          <w:rFonts w:ascii="Times New Roman" w:hAnsi="Times New Roman" w:cs="Times New Roman"/>
        </w:rPr>
        <w:t xml:space="preserve"> and lobbyists.</w:t>
      </w:r>
    </w:p>
    <w:p w14:paraId="65B698B4" w14:textId="7F3217E3" w:rsidR="00D874BD" w:rsidRPr="00C84376" w:rsidRDefault="00DB56DC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4376">
        <w:rPr>
          <w:rFonts w:ascii="Times New Roman" w:hAnsi="Times New Roman" w:cs="Times New Roman"/>
        </w:rPr>
        <w:lastRenderedPageBreak/>
        <w:t>Based on th</w:t>
      </w:r>
      <w:ins w:id="144" w:author="Author">
        <w:r w:rsidR="000213FF" w:rsidRPr="00C84376">
          <w:rPr>
            <w:rFonts w:ascii="Times New Roman" w:hAnsi="Times New Roman" w:cs="Times New Roman"/>
          </w:rPr>
          <w:t xml:space="preserve">is, and combined with </w:t>
        </w:r>
      </w:ins>
      <w:del w:id="145" w:author="Author">
        <w:r w:rsidRPr="00C84376" w:rsidDel="000213FF">
          <w:rPr>
            <w:rFonts w:ascii="Times New Roman" w:hAnsi="Times New Roman" w:cs="Times New Roman"/>
          </w:rPr>
          <w:delText xml:space="preserve">ese of </w:delText>
        </w:r>
      </w:del>
      <w:r w:rsidRPr="00C84376">
        <w:rPr>
          <w:rFonts w:ascii="Times New Roman" w:hAnsi="Times New Roman" w:cs="Times New Roman"/>
        </w:rPr>
        <w:t xml:space="preserve">my previous academic and work experience, I am determined to pursue my career aim </w:t>
      </w:r>
      <w:del w:id="146" w:author="Author">
        <w:r w:rsidRPr="00C84376" w:rsidDel="000213FF">
          <w:rPr>
            <w:rFonts w:ascii="Times New Roman" w:hAnsi="Times New Roman" w:cs="Times New Roman"/>
          </w:rPr>
          <w:delText xml:space="preserve">to </w:delText>
        </w:r>
      </w:del>
      <w:ins w:id="147" w:author="Author">
        <w:r w:rsidR="000213FF" w:rsidRPr="00C84376">
          <w:rPr>
            <w:rFonts w:ascii="Times New Roman" w:hAnsi="Times New Roman" w:cs="Times New Roman"/>
          </w:rPr>
          <w:t xml:space="preserve">of </w:t>
        </w:r>
      </w:ins>
      <w:r w:rsidRPr="00C84376">
        <w:rPr>
          <w:rFonts w:ascii="Times New Roman" w:hAnsi="Times New Roman" w:cs="Times New Roman"/>
        </w:rPr>
        <w:t>be</w:t>
      </w:r>
      <w:ins w:id="148" w:author="Author">
        <w:r w:rsidR="000213FF" w:rsidRPr="00C84376">
          <w:rPr>
            <w:rFonts w:ascii="Times New Roman" w:hAnsi="Times New Roman" w:cs="Times New Roman"/>
          </w:rPr>
          <w:t>coming</w:t>
        </w:r>
      </w:ins>
      <w:r w:rsidRPr="00C84376">
        <w:rPr>
          <w:rFonts w:ascii="Times New Roman" w:hAnsi="Times New Roman" w:cs="Times New Roman"/>
        </w:rPr>
        <w:t xml:space="preserve"> </w:t>
      </w:r>
      <w:ins w:id="149" w:author="Author">
        <w:r w:rsidR="000213FF" w:rsidRPr="00C84376">
          <w:rPr>
            <w:rFonts w:ascii="Times New Roman" w:hAnsi="Times New Roman" w:cs="Times New Roman"/>
          </w:rPr>
          <w:t xml:space="preserve">more actively </w:t>
        </w:r>
      </w:ins>
      <w:r w:rsidRPr="00C84376">
        <w:rPr>
          <w:rFonts w:ascii="Times New Roman" w:hAnsi="Times New Roman" w:cs="Times New Roman"/>
        </w:rPr>
        <w:t xml:space="preserve">involved </w:t>
      </w:r>
      <w:del w:id="150" w:author="Author">
        <w:r w:rsidR="000F7044" w:rsidRPr="00C84376" w:rsidDel="000213FF">
          <w:rPr>
            <w:rFonts w:ascii="Times New Roman" w:hAnsi="Times New Roman" w:cs="Times New Roman"/>
          </w:rPr>
          <w:delText xml:space="preserve">more </w:delText>
        </w:r>
      </w:del>
      <w:r w:rsidRPr="00C84376">
        <w:rPr>
          <w:rFonts w:ascii="Times New Roman" w:hAnsi="Times New Roman" w:cs="Times New Roman"/>
        </w:rPr>
        <w:t xml:space="preserve">in </w:t>
      </w:r>
      <w:del w:id="151" w:author="Author">
        <w:r w:rsidRPr="00C84376" w:rsidDel="000213FF">
          <w:rPr>
            <w:rFonts w:ascii="Times New Roman" w:hAnsi="Times New Roman" w:cs="Times New Roman"/>
          </w:rPr>
          <w:delText xml:space="preserve">the </w:delText>
        </w:r>
      </w:del>
      <w:r w:rsidRPr="00C84376">
        <w:rPr>
          <w:rFonts w:ascii="Times New Roman" w:hAnsi="Times New Roman" w:cs="Times New Roman"/>
        </w:rPr>
        <w:t>urban design</w:t>
      </w:r>
      <w:del w:id="152" w:author="Author">
        <w:r w:rsidRPr="00C84376" w:rsidDel="000213FF">
          <w:rPr>
            <w:rFonts w:ascii="Times New Roman" w:hAnsi="Times New Roman" w:cs="Times New Roman"/>
          </w:rPr>
          <w:delText xml:space="preserve">ing </w:delText>
        </w:r>
      </w:del>
      <w:ins w:id="153" w:author="Author">
        <w:r w:rsidR="000213FF" w:rsidRPr="00C84376">
          <w:rPr>
            <w:rFonts w:ascii="Times New Roman" w:hAnsi="Times New Roman" w:cs="Times New Roman"/>
          </w:rPr>
          <w:t xml:space="preserve"> </w:t>
        </w:r>
      </w:ins>
      <w:r w:rsidRPr="00C84376">
        <w:rPr>
          <w:rFonts w:ascii="Times New Roman" w:hAnsi="Times New Roman" w:cs="Times New Roman"/>
        </w:rPr>
        <w:t>project</w:t>
      </w:r>
      <w:ins w:id="154" w:author="Author">
        <w:r w:rsidR="000213FF" w:rsidRPr="00C84376">
          <w:rPr>
            <w:rFonts w:ascii="Times New Roman" w:hAnsi="Times New Roman" w:cs="Times New Roman"/>
          </w:rPr>
          <w:t>s</w:t>
        </w:r>
      </w:ins>
      <w:r w:rsidR="003B7BCB" w:rsidRPr="00C84376">
        <w:rPr>
          <w:rFonts w:ascii="Times New Roman" w:hAnsi="Times New Roman" w:cs="Times New Roman"/>
        </w:rPr>
        <w:t xml:space="preserve"> </w:t>
      </w:r>
      <w:del w:id="155" w:author="Author">
        <w:r w:rsidRPr="00C84376" w:rsidDel="000213FF">
          <w:rPr>
            <w:rFonts w:ascii="Times New Roman" w:hAnsi="Times New Roman" w:cs="Times New Roman"/>
          </w:rPr>
          <w:delText xml:space="preserve"> </w:delText>
        </w:r>
      </w:del>
      <w:r w:rsidRPr="00C84376">
        <w:rPr>
          <w:rFonts w:ascii="Times New Roman" w:hAnsi="Times New Roman" w:cs="Times New Roman"/>
        </w:rPr>
        <w:t xml:space="preserve">that </w:t>
      </w:r>
      <w:del w:id="156" w:author="Author">
        <w:r w:rsidRPr="00C84376" w:rsidDel="000213FF">
          <w:rPr>
            <w:rFonts w:ascii="Times New Roman" w:hAnsi="Times New Roman" w:cs="Times New Roman"/>
          </w:rPr>
          <w:delText xml:space="preserve">can </w:delText>
        </w:r>
      </w:del>
      <w:ins w:id="157" w:author="Author">
        <w:r w:rsidR="000213FF" w:rsidRPr="00C84376">
          <w:rPr>
            <w:rFonts w:ascii="Times New Roman" w:hAnsi="Times New Roman" w:cs="Times New Roman"/>
          </w:rPr>
          <w:t xml:space="preserve">make a </w:t>
        </w:r>
      </w:ins>
      <w:r w:rsidRPr="00C84376">
        <w:rPr>
          <w:rFonts w:ascii="Times New Roman" w:hAnsi="Times New Roman" w:cs="Times New Roman"/>
        </w:rPr>
        <w:t>contribut</w:t>
      </w:r>
      <w:ins w:id="158" w:author="Author">
        <w:r w:rsidR="000213FF" w:rsidRPr="00C84376">
          <w:rPr>
            <w:rFonts w:ascii="Times New Roman" w:hAnsi="Times New Roman" w:cs="Times New Roman"/>
          </w:rPr>
          <w:t xml:space="preserve">ion </w:t>
        </w:r>
      </w:ins>
      <w:del w:id="159" w:author="Author">
        <w:r w:rsidRPr="00C84376" w:rsidDel="000213FF">
          <w:rPr>
            <w:rFonts w:ascii="Times New Roman" w:hAnsi="Times New Roman" w:cs="Times New Roman"/>
          </w:rPr>
          <w:delText xml:space="preserve">e </w:delText>
        </w:r>
      </w:del>
      <w:r w:rsidRPr="00C84376">
        <w:rPr>
          <w:rFonts w:ascii="Times New Roman" w:hAnsi="Times New Roman" w:cs="Times New Roman"/>
        </w:rPr>
        <w:t xml:space="preserve">to the </w:t>
      </w:r>
      <w:ins w:id="160" w:author="Author">
        <w:r w:rsidR="000213FF" w:rsidRPr="00C84376">
          <w:rPr>
            <w:rFonts w:ascii="Times New Roman" w:hAnsi="Times New Roman" w:cs="Times New Roman"/>
          </w:rPr>
          <w:t xml:space="preserve">formation of a </w:t>
        </w:r>
      </w:ins>
      <w:r w:rsidRPr="00C84376">
        <w:rPr>
          <w:rFonts w:ascii="Times New Roman" w:hAnsi="Times New Roman" w:cs="Times New Roman"/>
        </w:rPr>
        <w:t>sustainable societ</w:t>
      </w:r>
      <w:r w:rsidR="0010574D" w:rsidRPr="00C84376">
        <w:rPr>
          <w:rFonts w:ascii="Times New Roman" w:hAnsi="Times New Roman" w:cs="Times New Roman"/>
        </w:rPr>
        <w:t>y.</w:t>
      </w:r>
      <w:del w:id="161" w:author="Author">
        <w:r w:rsidR="0010574D" w:rsidRPr="00C84376" w:rsidDel="000213FF">
          <w:rPr>
            <w:rFonts w:ascii="Times New Roman" w:hAnsi="Times New Roman" w:cs="Times New Roman"/>
          </w:rPr>
          <w:delText xml:space="preserve"> Therefore,</w:delText>
        </w:r>
      </w:del>
      <w:r w:rsidR="0010574D" w:rsidRPr="00C84376">
        <w:rPr>
          <w:rFonts w:ascii="Times New Roman" w:hAnsi="Times New Roman" w:cs="Times New Roman"/>
        </w:rPr>
        <w:t xml:space="preserve"> I </w:t>
      </w:r>
      <w:ins w:id="162" w:author="Author">
        <w:r w:rsidR="000213FF" w:rsidRPr="00C84376">
          <w:rPr>
            <w:rFonts w:ascii="Times New Roman" w:hAnsi="Times New Roman" w:cs="Times New Roman"/>
          </w:rPr>
          <w:t xml:space="preserve">have therefore </w:t>
        </w:r>
      </w:ins>
      <w:r w:rsidR="0010574D" w:rsidRPr="00C84376">
        <w:rPr>
          <w:rFonts w:ascii="Times New Roman" w:hAnsi="Times New Roman" w:cs="Times New Roman"/>
        </w:rPr>
        <w:t>decide</w:t>
      </w:r>
      <w:ins w:id="163" w:author="Author">
        <w:r w:rsidR="000213FF" w:rsidRPr="00C84376">
          <w:rPr>
            <w:rFonts w:ascii="Times New Roman" w:hAnsi="Times New Roman" w:cs="Times New Roman"/>
          </w:rPr>
          <w:t>d</w:t>
        </w:r>
      </w:ins>
      <w:r w:rsidR="0010574D" w:rsidRPr="00C84376">
        <w:rPr>
          <w:rFonts w:ascii="Times New Roman" w:hAnsi="Times New Roman" w:cs="Times New Roman"/>
        </w:rPr>
        <w:t xml:space="preserve"> to apply for</w:t>
      </w:r>
      <w:r w:rsidRPr="00C84376">
        <w:rPr>
          <w:rFonts w:ascii="Times New Roman" w:hAnsi="Times New Roman" w:cs="Times New Roman"/>
        </w:rPr>
        <w:t xml:space="preserve"> </w:t>
      </w:r>
      <w:ins w:id="164" w:author="Author">
        <w:r w:rsidR="000213FF" w:rsidRPr="00C84376">
          <w:rPr>
            <w:rFonts w:ascii="Times New Roman" w:hAnsi="Times New Roman" w:cs="Times New Roman"/>
          </w:rPr>
          <w:t xml:space="preserve">a </w:t>
        </w:r>
      </w:ins>
      <w:r w:rsidRPr="00C84376">
        <w:rPr>
          <w:rFonts w:ascii="Times New Roman" w:hAnsi="Times New Roman" w:cs="Times New Roman"/>
        </w:rPr>
        <w:t>Master’s degree in Philosophy</w:t>
      </w:r>
      <w:del w:id="165" w:author="Author">
        <w:r w:rsidRPr="00C84376" w:rsidDel="00C84376">
          <w:rPr>
            <w:rFonts w:ascii="Times New Roman" w:hAnsi="Times New Roman" w:cs="Times New Roman"/>
          </w:rPr>
          <w:delText>,</w:delText>
        </w:r>
      </w:del>
      <w:r w:rsidRPr="00C84376">
        <w:rPr>
          <w:rFonts w:ascii="Times New Roman" w:hAnsi="Times New Roman" w:cs="Times New Roman"/>
        </w:rPr>
        <w:t xml:space="preserve"> in Architecture and Urban Design</w:t>
      </w:r>
      <w:del w:id="166" w:author="Author">
        <w:r w:rsidR="004D52A4" w:rsidRPr="00C84376" w:rsidDel="000213FF">
          <w:rPr>
            <w:rFonts w:ascii="Times New Roman" w:hAnsi="Times New Roman" w:cs="Times New Roman"/>
          </w:rPr>
          <w:delText>,</w:delText>
        </w:r>
      </w:del>
      <w:r w:rsidR="004D52A4" w:rsidRPr="00C84376">
        <w:rPr>
          <w:rFonts w:ascii="Times New Roman" w:hAnsi="Times New Roman" w:cs="Times New Roman"/>
        </w:rPr>
        <w:t xml:space="preserve"> in order to </w:t>
      </w:r>
      <w:del w:id="167" w:author="Author">
        <w:r w:rsidR="004D52A4" w:rsidRPr="00C84376" w:rsidDel="00463AC6">
          <w:rPr>
            <w:rFonts w:ascii="Times New Roman" w:hAnsi="Times New Roman" w:cs="Times New Roman"/>
          </w:rPr>
          <w:delText xml:space="preserve">broaden </w:delText>
        </w:r>
      </w:del>
      <w:ins w:id="168" w:author="Author">
        <w:r w:rsidR="00463AC6" w:rsidRPr="00C84376">
          <w:rPr>
            <w:rFonts w:ascii="Times New Roman" w:hAnsi="Times New Roman" w:cs="Times New Roman"/>
          </w:rPr>
          <w:t xml:space="preserve">expand upon </w:t>
        </w:r>
      </w:ins>
      <w:del w:id="169" w:author="Author">
        <w:r w:rsidR="004D52A4" w:rsidRPr="00C84376" w:rsidDel="00463AC6">
          <w:rPr>
            <w:rFonts w:ascii="Times New Roman" w:hAnsi="Times New Roman" w:cs="Times New Roman"/>
          </w:rPr>
          <w:delText xml:space="preserve">my </w:delText>
        </w:r>
      </w:del>
      <w:ins w:id="170" w:author="Author">
        <w:r w:rsidR="00463AC6" w:rsidRPr="00C84376">
          <w:rPr>
            <w:rFonts w:ascii="Times New Roman" w:hAnsi="Times New Roman" w:cs="Times New Roman"/>
          </w:rPr>
          <w:t xml:space="preserve">the </w:t>
        </w:r>
      </w:ins>
      <w:r w:rsidR="004D52A4" w:rsidRPr="00C84376">
        <w:rPr>
          <w:rFonts w:ascii="Times New Roman" w:hAnsi="Times New Roman" w:cs="Times New Roman"/>
        </w:rPr>
        <w:t xml:space="preserve">knowledge and global perspective </w:t>
      </w:r>
      <w:del w:id="171" w:author="Author">
        <w:r w:rsidR="004D52A4" w:rsidRPr="00C84376" w:rsidDel="00463AC6">
          <w:rPr>
            <w:rFonts w:ascii="Times New Roman" w:hAnsi="Times New Roman" w:cs="Times New Roman"/>
          </w:rPr>
          <w:delText xml:space="preserve">that have been </w:delText>
        </w:r>
      </w:del>
      <w:r w:rsidR="004D52A4" w:rsidRPr="00C84376">
        <w:rPr>
          <w:rFonts w:ascii="Times New Roman" w:hAnsi="Times New Roman" w:cs="Times New Roman"/>
        </w:rPr>
        <w:t xml:space="preserve">fostered </w:t>
      </w:r>
      <w:del w:id="172" w:author="Author">
        <w:r w:rsidR="004D52A4" w:rsidRPr="00C84376" w:rsidDel="00463AC6">
          <w:rPr>
            <w:rFonts w:ascii="Times New Roman" w:hAnsi="Times New Roman" w:cs="Times New Roman"/>
          </w:rPr>
          <w:delText xml:space="preserve">also </w:delText>
        </w:r>
      </w:del>
      <w:r w:rsidR="004D52A4" w:rsidRPr="00C84376">
        <w:rPr>
          <w:rFonts w:ascii="Times New Roman" w:hAnsi="Times New Roman" w:cs="Times New Roman"/>
        </w:rPr>
        <w:t xml:space="preserve">during </w:t>
      </w:r>
      <w:ins w:id="173" w:author="Author">
        <w:r w:rsidR="00463AC6" w:rsidRPr="00C84376">
          <w:rPr>
            <w:rFonts w:ascii="Times New Roman" w:hAnsi="Times New Roman" w:cs="Times New Roman"/>
          </w:rPr>
          <w:t xml:space="preserve">my </w:t>
        </w:r>
      </w:ins>
      <w:del w:id="174" w:author="Author">
        <w:r w:rsidR="004D52A4" w:rsidRPr="00C84376" w:rsidDel="00463AC6">
          <w:rPr>
            <w:rFonts w:ascii="Times New Roman" w:hAnsi="Times New Roman" w:cs="Times New Roman"/>
          </w:rPr>
          <w:delText xml:space="preserve">the </w:delText>
        </w:r>
        <w:r w:rsidR="004D52A4" w:rsidRPr="00C84376" w:rsidDel="003E21E2">
          <w:rPr>
            <w:rFonts w:ascii="Times New Roman" w:hAnsi="Times New Roman" w:cs="Times New Roman"/>
          </w:rPr>
          <w:delText>U</w:delText>
        </w:r>
      </w:del>
      <w:ins w:id="175" w:author="Author">
        <w:r w:rsidR="003E21E2" w:rsidRPr="00C84376">
          <w:rPr>
            <w:rFonts w:ascii="Times New Roman" w:hAnsi="Times New Roman" w:cs="Times New Roman"/>
          </w:rPr>
          <w:t>u</w:t>
        </w:r>
      </w:ins>
      <w:r w:rsidR="004D52A4" w:rsidRPr="00C84376">
        <w:rPr>
          <w:rFonts w:ascii="Times New Roman" w:hAnsi="Times New Roman" w:cs="Times New Roman"/>
        </w:rPr>
        <w:t xml:space="preserve">niversity study and subsequent work experience. </w:t>
      </w:r>
    </w:p>
    <w:p w14:paraId="290D2E39" w14:textId="77777777" w:rsidR="00957EDF" w:rsidRPr="00C84376" w:rsidRDefault="00957EDF" w:rsidP="00957E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B30BB5" w14:textId="06B70EB5" w:rsidR="009463A7" w:rsidRPr="00C84376" w:rsidRDefault="0010574D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del w:id="176" w:author="Author">
        <w:r w:rsidRPr="00C84376" w:rsidDel="003E21E2">
          <w:rPr>
            <w:rFonts w:ascii="Times New Roman" w:hAnsi="Times New Roman" w:cs="Times New Roman"/>
          </w:rPr>
          <w:delText xml:space="preserve">The reason why </w:delText>
        </w:r>
      </w:del>
      <w:r w:rsidRPr="00C84376">
        <w:rPr>
          <w:rFonts w:ascii="Times New Roman" w:hAnsi="Times New Roman" w:cs="Times New Roman"/>
        </w:rPr>
        <w:t>I have chosen this program</w:t>
      </w:r>
      <w:ins w:id="177" w:author="Author">
        <w:r w:rsidR="003E21E2" w:rsidRPr="00C84376">
          <w:rPr>
            <w:rFonts w:ascii="Times New Roman" w:hAnsi="Times New Roman" w:cs="Times New Roman"/>
          </w:rPr>
          <w:t xml:space="preserve">me in part due to its top-level ranking </w:t>
        </w:r>
      </w:ins>
      <w:del w:id="178" w:author="Author">
        <w:r w:rsidRPr="00C84376" w:rsidDel="003E21E2">
          <w:rPr>
            <w:rFonts w:ascii="Times New Roman" w:hAnsi="Times New Roman" w:cs="Times New Roman"/>
          </w:rPr>
          <w:delText xml:space="preserve"> is that, the course is recog</w:delText>
        </w:r>
        <w:r w:rsidR="00C16450" w:rsidRPr="00C84376" w:rsidDel="003E21E2">
          <w:rPr>
            <w:rFonts w:ascii="Times New Roman" w:hAnsi="Times New Roman" w:cs="Times New Roman"/>
          </w:rPr>
          <w:delText>nised as the highest rank in the</w:delText>
        </w:r>
        <w:r w:rsidRPr="00C84376" w:rsidDel="003E21E2">
          <w:rPr>
            <w:rFonts w:ascii="Times New Roman" w:hAnsi="Times New Roman" w:cs="Times New Roman"/>
          </w:rPr>
          <w:delText xml:space="preserve"> field </w:delText>
        </w:r>
      </w:del>
      <w:ins w:id="179" w:author="Author">
        <w:r w:rsidR="003E21E2" w:rsidRPr="00C84376">
          <w:rPr>
            <w:rFonts w:ascii="Times New Roman" w:hAnsi="Times New Roman" w:cs="Times New Roman"/>
          </w:rPr>
          <w:t xml:space="preserve">in the field </w:t>
        </w:r>
      </w:ins>
      <w:r w:rsidR="00C16450" w:rsidRPr="00C84376">
        <w:rPr>
          <w:rFonts w:ascii="Times New Roman" w:hAnsi="Times New Roman" w:cs="Times New Roman"/>
        </w:rPr>
        <w:t xml:space="preserve">of </w:t>
      </w:r>
      <w:del w:id="180" w:author="Author">
        <w:r w:rsidR="00C16450" w:rsidRPr="00C84376" w:rsidDel="003E21E2">
          <w:rPr>
            <w:rFonts w:ascii="Times New Roman" w:hAnsi="Times New Roman" w:cs="Times New Roman"/>
          </w:rPr>
          <w:delText>A</w:delText>
        </w:r>
      </w:del>
      <w:ins w:id="181" w:author="Author">
        <w:r w:rsidR="003E21E2" w:rsidRPr="00C84376">
          <w:rPr>
            <w:rFonts w:ascii="Times New Roman" w:hAnsi="Times New Roman" w:cs="Times New Roman"/>
          </w:rPr>
          <w:t>a</w:t>
        </w:r>
      </w:ins>
      <w:r w:rsidR="00C16450" w:rsidRPr="00C84376">
        <w:rPr>
          <w:rFonts w:ascii="Times New Roman" w:hAnsi="Times New Roman" w:cs="Times New Roman"/>
        </w:rPr>
        <w:t xml:space="preserve">rchitecture in </w:t>
      </w:r>
      <w:ins w:id="182" w:author="Author">
        <w:r w:rsidR="003E21E2" w:rsidRPr="00C84376">
          <w:rPr>
            <w:rFonts w:ascii="Times New Roman" w:hAnsi="Times New Roman" w:cs="Times New Roman"/>
          </w:rPr>
          <w:t xml:space="preserve">the </w:t>
        </w:r>
      </w:ins>
      <w:r w:rsidR="00C16450" w:rsidRPr="00C84376">
        <w:rPr>
          <w:rFonts w:ascii="Times New Roman" w:hAnsi="Times New Roman" w:cs="Times New Roman"/>
        </w:rPr>
        <w:t>UK</w:t>
      </w:r>
      <w:ins w:id="183" w:author="Author">
        <w:r w:rsidR="003E21E2" w:rsidRPr="00C84376">
          <w:rPr>
            <w:rFonts w:ascii="Times New Roman" w:hAnsi="Times New Roman" w:cs="Times New Roman"/>
          </w:rPr>
          <w:t xml:space="preserve"> and also </w:t>
        </w:r>
      </w:ins>
      <w:del w:id="184" w:author="Author">
        <w:r w:rsidR="00C16450" w:rsidRPr="00C84376" w:rsidDel="003E21E2">
          <w:rPr>
            <w:rFonts w:ascii="Times New Roman" w:hAnsi="Times New Roman" w:cs="Times New Roman"/>
          </w:rPr>
          <w:delText xml:space="preserve">. It is also </w:delText>
        </w:r>
      </w:del>
      <w:ins w:id="185" w:author="Author">
        <w:r w:rsidR="003E21E2" w:rsidRPr="00C84376">
          <w:rPr>
            <w:rFonts w:ascii="Times New Roman" w:hAnsi="Times New Roman" w:cs="Times New Roman"/>
          </w:rPr>
          <w:t xml:space="preserve">due to </w:t>
        </w:r>
      </w:ins>
      <w:del w:id="186" w:author="Author">
        <w:r w:rsidR="00C16450" w:rsidRPr="00C84376" w:rsidDel="003E21E2">
          <w:rPr>
            <w:rFonts w:ascii="Times New Roman" w:hAnsi="Times New Roman" w:cs="Times New Roman"/>
          </w:rPr>
          <w:delText>because the part</w:delText>
        </w:r>
      </w:del>
      <w:ins w:id="187" w:author="Author">
        <w:r w:rsidR="003E21E2" w:rsidRPr="00C84376">
          <w:rPr>
            <w:rFonts w:ascii="Times New Roman" w:hAnsi="Times New Roman" w:cs="Times New Roman"/>
          </w:rPr>
          <w:t xml:space="preserve">the second section of the </w:t>
        </w:r>
      </w:ins>
      <w:del w:id="188" w:author="Author">
        <w:r w:rsidR="00C16450" w:rsidRPr="00C84376" w:rsidDel="003E21E2">
          <w:rPr>
            <w:rFonts w:ascii="Times New Roman" w:hAnsi="Times New Roman" w:cs="Times New Roman"/>
          </w:rPr>
          <w:delText xml:space="preserve"> 2 of the 2 </w:delText>
        </w:r>
      </w:del>
      <w:ins w:id="189" w:author="Author">
        <w:r w:rsidR="003E21E2" w:rsidRPr="00C84376">
          <w:rPr>
            <w:rFonts w:ascii="Times New Roman" w:hAnsi="Times New Roman" w:cs="Times New Roman"/>
          </w:rPr>
          <w:t>two-</w:t>
        </w:r>
      </w:ins>
      <w:r w:rsidR="00C16450" w:rsidRPr="00C84376">
        <w:rPr>
          <w:rFonts w:ascii="Times New Roman" w:hAnsi="Times New Roman" w:cs="Times New Roman"/>
        </w:rPr>
        <w:t xml:space="preserve">year course </w:t>
      </w:r>
      <w:del w:id="190" w:author="Author">
        <w:r w:rsidR="00C16450" w:rsidRPr="00C84376" w:rsidDel="003E21E2">
          <w:rPr>
            <w:rFonts w:ascii="Times New Roman" w:hAnsi="Times New Roman" w:cs="Times New Roman"/>
          </w:rPr>
          <w:delText xml:space="preserve">is to </w:delText>
        </w:r>
      </w:del>
      <w:r w:rsidR="00C16450" w:rsidRPr="00C84376">
        <w:rPr>
          <w:rFonts w:ascii="Times New Roman" w:hAnsi="Times New Roman" w:cs="Times New Roman"/>
        </w:rPr>
        <w:t>be</w:t>
      </w:r>
      <w:ins w:id="191" w:author="Author">
        <w:r w:rsidR="003E21E2" w:rsidRPr="00C84376">
          <w:rPr>
            <w:rFonts w:ascii="Times New Roman" w:hAnsi="Times New Roman" w:cs="Times New Roman"/>
          </w:rPr>
          <w:t>ing</w:t>
        </w:r>
      </w:ins>
      <w:r w:rsidR="00C16450" w:rsidRPr="00C84376">
        <w:rPr>
          <w:rFonts w:ascii="Times New Roman" w:hAnsi="Times New Roman" w:cs="Times New Roman"/>
        </w:rPr>
        <w:t xml:space="preserve"> provided by </w:t>
      </w:r>
      <w:ins w:id="192" w:author="Author">
        <w:r w:rsidR="003E21E2" w:rsidRPr="00C84376">
          <w:rPr>
            <w:rFonts w:ascii="Times New Roman" w:hAnsi="Times New Roman" w:cs="Times New Roman"/>
          </w:rPr>
          <w:t xml:space="preserve">the </w:t>
        </w:r>
      </w:ins>
      <w:r w:rsidR="00C16450" w:rsidRPr="00C84376">
        <w:rPr>
          <w:rFonts w:ascii="Times New Roman" w:hAnsi="Times New Roman" w:cs="Times New Roman"/>
        </w:rPr>
        <w:t>Architecture Registration Board (ARB) / Royal Institute of British Architecture (RIBA)</w:t>
      </w:r>
      <w:r w:rsidR="00C82F3E" w:rsidRPr="00C84376">
        <w:rPr>
          <w:rFonts w:ascii="Times New Roman" w:hAnsi="Times New Roman" w:cs="Times New Roman"/>
        </w:rPr>
        <w:t xml:space="preserve">, the two </w:t>
      </w:r>
      <w:del w:id="193" w:author="Author">
        <w:r w:rsidR="00C82F3E" w:rsidRPr="00C84376" w:rsidDel="003E21E2">
          <w:rPr>
            <w:rFonts w:ascii="Times New Roman" w:hAnsi="Times New Roman" w:cs="Times New Roman"/>
          </w:rPr>
          <w:delText xml:space="preserve">different </w:delText>
        </w:r>
      </w:del>
      <w:r w:rsidR="00C82F3E" w:rsidRPr="00C84376">
        <w:rPr>
          <w:rFonts w:ascii="Times New Roman" w:hAnsi="Times New Roman" w:cs="Times New Roman"/>
        </w:rPr>
        <w:t>organi</w:t>
      </w:r>
      <w:ins w:id="194" w:author="Author">
        <w:r w:rsidR="003E21E2" w:rsidRPr="00C84376">
          <w:rPr>
            <w:rFonts w:ascii="Times New Roman" w:hAnsi="Times New Roman" w:cs="Times New Roman"/>
          </w:rPr>
          <w:t>s</w:t>
        </w:r>
      </w:ins>
      <w:del w:id="195" w:author="Author">
        <w:r w:rsidR="00C82F3E" w:rsidRPr="00C84376" w:rsidDel="003E21E2">
          <w:rPr>
            <w:rFonts w:ascii="Times New Roman" w:hAnsi="Times New Roman" w:cs="Times New Roman"/>
          </w:rPr>
          <w:delText>z</w:delText>
        </w:r>
      </w:del>
      <w:r w:rsidR="00C82F3E" w:rsidRPr="00C84376">
        <w:rPr>
          <w:rFonts w:ascii="Times New Roman" w:hAnsi="Times New Roman" w:cs="Times New Roman"/>
        </w:rPr>
        <w:t>ations that set the standard</w:t>
      </w:r>
      <w:del w:id="196" w:author="Author">
        <w:r w:rsidR="00C82F3E" w:rsidRPr="00C84376" w:rsidDel="003E21E2">
          <w:rPr>
            <w:rFonts w:ascii="Times New Roman" w:hAnsi="Times New Roman" w:cs="Times New Roman"/>
          </w:rPr>
          <w:delText>s</w:delText>
        </w:r>
      </w:del>
      <w:r w:rsidR="00C82F3E" w:rsidRPr="00C84376">
        <w:rPr>
          <w:rFonts w:ascii="Times New Roman" w:hAnsi="Times New Roman" w:cs="Times New Roman"/>
        </w:rPr>
        <w:t xml:space="preserve"> </w:t>
      </w:r>
      <w:del w:id="197" w:author="Author">
        <w:r w:rsidR="00C82F3E" w:rsidRPr="00C84376" w:rsidDel="003E21E2">
          <w:rPr>
            <w:rFonts w:ascii="Times New Roman" w:hAnsi="Times New Roman" w:cs="Times New Roman"/>
          </w:rPr>
          <w:delText xml:space="preserve">of </w:delText>
        </w:r>
      </w:del>
      <w:ins w:id="198" w:author="Author">
        <w:r w:rsidR="003E21E2" w:rsidRPr="00C84376">
          <w:rPr>
            <w:rFonts w:ascii="Times New Roman" w:hAnsi="Times New Roman" w:cs="Times New Roman"/>
          </w:rPr>
          <w:t>for</w:t>
        </w:r>
      </w:ins>
      <w:del w:id="199" w:author="Author">
        <w:r w:rsidR="00C82F3E" w:rsidRPr="00C84376" w:rsidDel="003E21E2">
          <w:rPr>
            <w:rFonts w:ascii="Times New Roman" w:hAnsi="Times New Roman" w:cs="Times New Roman"/>
          </w:rPr>
          <w:delText>the</w:delText>
        </w:r>
      </w:del>
      <w:r w:rsidR="00C82F3E" w:rsidRPr="00C84376">
        <w:rPr>
          <w:rFonts w:ascii="Times New Roman" w:hAnsi="Times New Roman" w:cs="Times New Roman"/>
        </w:rPr>
        <w:t xml:space="preserve"> architecture in </w:t>
      </w:r>
      <w:ins w:id="200" w:author="Author">
        <w:r w:rsidR="003E21E2" w:rsidRPr="00C84376">
          <w:rPr>
            <w:rFonts w:ascii="Times New Roman" w:hAnsi="Times New Roman" w:cs="Times New Roman"/>
          </w:rPr>
          <w:t xml:space="preserve">the </w:t>
        </w:r>
      </w:ins>
      <w:r w:rsidR="00C82F3E" w:rsidRPr="00C84376">
        <w:rPr>
          <w:rFonts w:ascii="Times New Roman" w:hAnsi="Times New Roman" w:cs="Times New Roman"/>
        </w:rPr>
        <w:t>UK.</w:t>
      </w:r>
      <w:del w:id="201" w:author="Author">
        <w:r w:rsidR="00C82F3E" w:rsidRPr="00C84376" w:rsidDel="003A2A5F">
          <w:rPr>
            <w:rFonts w:ascii="Times New Roman" w:hAnsi="Times New Roman" w:cs="Times New Roman"/>
          </w:rPr>
          <w:delText xml:space="preserve"> </w:delText>
        </w:r>
      </w:del>
      <w:r w:rsidR="00C82F3E" w:rsidRPr="00C84376">
        <w:rPr>
          <w:rFonts w:ascii="Times New Roman" w:hAnsi="Times New Roman" w:cs="Times New Roman"/>
        </w:rPr>
        <w:t xml:space="preserve"> </w:t>
      </w:r>
      <w:r w:rsidR="00475BB8" w:rsidRPr="00C84376">
        <w:rPr>
          <w:rFonts w:ascii="Times New Roman" w:hAnsi="Times New Roman" w:cs="Times New Roman"/>
        </w:rPr>
        <w:t xml:space="preserve">Another </w:t>
      </w:r>
      <w:ins w:id="202" w:author="Author">
        <w:r w:rsidR="003E21E2" w:rsidRPr="00C84376">
          <w:rPr>
            <w:rFonts w:ascii="Times New Roman" w:hAnsi="Times New Roman" w:cs="Times New Roman"/>
          </w:rPr>
          <w:t xml:space="preserve">reason for my particular </w:t>
        </w:r>
      </w:ins>
      <w:r w:rsidR="00475BB8" w:rsidRPr="00C84376">
        <w:rPr>
          <w:rFonts w:ascii="Times New Roman" w:hAnsi="Times New Roman" w:cs="Times New Roman"/>
        </w:rPr>
        <w:t xml:space="preserve">interest </w:t>
      </w:r>
      <w:ins w:id="203" w:author="Author">
        <w:r w:rsidR="003E21E2" w:rsidRPr="00C84376">
          <w:rPr>
            <w:rFonts w:ascii="Times New Roman" w:hAnsi="Times New Roman" w:cs="Times New Roman"/>
          </w:rPr>
          <w:t xml:space="preserve">in </w:t>
        </w:r>
      </w:ins>
      <w:del w:id="204" w:author="Author">
        <w:r w:rsidR="00475BB8" w:rsidRPr="00C84376" w:rsidDel="003E21E2">
          <w:rPr>
            <w:rFonts w:ascii="Times New Roman" w:hAnsi="Times New Roman" w:cs="Times New Roman"/>
          </w:rPr>
          <w:delText xml:space="preserve">of </w:delText>
        </w:r>
      </w:del>
      <w:r w:rsidR="00475BB8" w:rsidRPr="00C84376">
        <w:rPr>
          <w:rFonts w:ascii="Times New Roman" w:hAnsi="Times New Roman" w:cs="Times New Roman"/>
        </w:rPr>
        <w:t>th</w:t>
      </w:r>
      <w:ins w:id="205" w:author="Author">
        <w:r w:rsidR="001848FD" w:rsidRPr="00C84376">
          <w:rPr>
            <w:rFonts w:ascii="Times New Roman" w:hAnsi="Times New Roman" w:cs="Times New Roman"/>
          </w:rPr>
          <w:t>is</w:t>
        </w:r>
      </w:ins>
      <w:del w:id="206" w:author="Author">
        <w:r w:rsidR="00475BB8" w:rsidRPr="00C84376" w:rsidDel="001848FD">
          <w:rPr>
            <w:rFonts w:ascii="Times New Roman" w:hAnsi="Times New Roman" w:cs="Times New Roman"/>
          </w:rPr>
          <w:delText>e</w:delText>
        </w:r>
      </w:del>
      <w:r w:rsidR="00475BB8" w:rsidRPr="00C84376">
        <w:rPr>
          <w:rFonts w:ascii="Times New Roman" w:hAnsi="Times New Roman" w:cs="Times New Roman"/>
        </w:rPr>
        <w:t xml:space="preserve"> course is that I would be able to </w:t>
      </w:r>
      <w:del w:id="207" w:author="Author">
        <w:r w:rsidR="00475BB8" w:rsidRPr="00C84376" w:rsidDel="003E21E2">
          <w:rPr>
            <w:rFonts w:ascii="Times New Roman" w:hAnsi="Times New Roman" w:cs="Times New Roman"/>
          </w:rPr>
          <w:delText xml:space="preserve">make </w:delText>
        </w:r>
      </w:del>
      <w:ins w:id="208" w:author="Author">
        <w:r w:rsidR="003E21E2" w:rsidRPr="00C84376">
          <w:rPr>
            <w:rFonts w:ascii="Times New Roman" w:hAnsi="Times New Roman" w:cs="Times New Roman"/>
          </w:rPr>
          <w:t xml:space="preserve">undertake </w:t>
        </w:r>
      </w:ins>
      <w:r w:rsidR="00475BB8" w:rsidRPr="00C84376">
        <w:rPr>
          <w:rFonts w:ascii="Times New Roman" w:hAnsi="Times New Roman" w:cs="Times New Roman"/>
        </w:rPr>
        <w:t>research</w:t>
      </w:r>
      <w:del w:id="209" w:author="Author">
        <w:r w:rsidR="00475BB8" w:rsidRPr="00C84376" w:rsidDel="003E21E2">
          <w:rPr>
            <w:rFonts w:ascii="Times New Roman" w:hAnsi="Times New Roman" w:cs="Times New Roman"/>
          </w:rPr>
          <w:delText>es</w:delText>
        </w:r>
      </w:del>
      <w:r w:rsidR="00475BB8" w:rsidRPr="00C84376">
        <w:rPr>
          <w:rFonts w:ascii="Times New Roman" w:hAnsi="Times New Roman" w:cs="Times New Roman"/>
        </w:rPr>
        <w:t xml:space="preserve"> and technical analysis on the local residence in Cambridge</w:t>
      </w:r>
      <w:ins w:id="210" w:author="Author">
        <w:r w:rsidR="001848FD" w:rsidRPr="00C84376">
          <w:rPr>
            <w:rFonts w:ascii="Times New Roman" w:hAnsi="Times New Roman" w:cs="Times New Roman"/>
          </w:rPr>
          <w:t>,</w:t>
        </w:r>
      </w:ins>
      <w:r w:rsidR="00475BB8" w:rsidRPr="00C84376">
        <w:rPr>
          <w:rFonts w:ascii="Times New Roman" w:hAnsi="Times New Roman" w:cs="Times New Roman"/>
        </w:rPr>
        <w:t xml:space="preserve"> and also </w:t>
      </w:r>
      <w:del w:id="211" w:author="Author">
        <w:r w:rsidR="00475BB8" w:rsidRPr="00C84376" w:rsidDel="003E21E2">
          <w:rPr>
            <w:rFonts w:ascii="Times New Roman" w:hAnsi="Times New Roman" w:cs="Times New Roman"/>
          </w:rPr>
          <w:delText xml:space="preserve">to choose </w:delText>
        </w:r>
      </w:del>
      <w:ins w:id="212" w:author="Author">
        <w:r w:rsidR="003E21E2" w:rsidRPr="00C84376">
          <w:rPr>
            <w:rFonts w:ascii="Times New Roman" w:hAnsi="Times New Roman" w:cs="Times New Roman"/>
          </w:rPr>
          <w:t xml:space="preserve">select </w:t>
        </w:r>
      </w:ins>
      <w:r w:rsidR="00475BB8" w:rsidRPr="00C84376">
        <w:rPr>
          <w:rFonts w:ascii="Times New Roman" w:hAnsi="Times New Roman" w:cs="Times New Roman"/>
        </w:rPr>
        <w:t xml:space="preserve">another geographical area to study throughout the course, </w:t>
      </w:r>
      <w:del w:id="213" w:author="Author">
        <w:r w:rsidR="003B7BCB" w:rsidRPr="00C84376" w:rsidDel="003E21E2">
          <w:rPr>
            <w:rFonts w:ascii="Times New Roman" w:hAnsi="Times New Roman" w:cs="Times New Roman"/>
          </w:rPr>
          <w:delText xml:space="preserve">and </w:delText>
        </w:r>
        <w:r w:rsidR="00475BB8" w:rsidRPr="00C84376" w:rsidDel="003E21E2">
          <w:rPr>
            <w:rFonts w:ascii="Times New Roman" w:hAnsi="Times New Roman" w:cs="Times New Roman"/>
          </w:rPr>
          <w:delText xml:space="preserve">that </w:delText>
        </w:r>
        <w:r w:rsidR="000F7044" w:rsidRPr="00C84376" w:rsidDel="003E21E2">
          <w:rPr>
            <w:rFonts w:ascii="Times New Roman" w:hAnsi="Times New Roman" w:cs="Times New Roman"/>
          </w:rPr>
          <w:delText>could</w:delText>
        </w:r>
      </w:del>
      <w:ins w:id="214" w:author="Author">
        <w:r w:rsidR="003E21E2" w:rsidRPr="00C84376">
          <w:rPr>
            <w:rFonts w:ascii="Times New Roman" w:hAnsi="Times New Roman" w:cs="Times New Roman"/>
          </w:rPr>
          <w:t>helping to</w:t>
        </w:r>
      </w:ins>
      <w:r w:rsidR="000F7044" w:rsidRPr="00C84376">
        <w:rPr>
          <w:rFonts w:ascii="Times New Roman" w:hAnsi="Times New Roman" w:cs="Times New Roman"/>
        </w:rPr>
        <w:t xml:space="preserve"> </w:t>
      </w:r>
      <w:del w:id="215" w:author="Author">
        <w:r w:rsidR="00475BB8" w:rsidRPr="00C84376" w:rsidDel="003E21E2">
          <w:rPr>
            <w:rFonts w:ascii="Times New Roman" w:hAnsi="Times New Roman" w:cs="Times New Roman"/>
          </w:rPr>
          <w:delText xml:space="preserve">broaden </w:delText>
        </w:r>
      </w:del>
      <w:ins w:id="216" w:author="Author">
        <w:r w:rsidR="003E21E2" w:rsidRPr="00C84376">
          <w:rPr>
            <w:rFonts w:ascii="Times New Roman" w:hAnsi="Times New Roman" w:cs="Times New Roman"/>
          </w:rPr>
          <w:t xml:space="preserve">further widen </w:t>
        </w:r>
      </w:ins>
      <w:r w:rsidR="00475BB8" w:rsidRPr="00C84376">
        <w:rPr>
          <w:rFonts w:ascii="Times New Roman" w:hAnsi="Times New Roman" w:cs="Times New Roman"/>
        </w:rPr>
        <w:t xml:space="preserve">my views on </w:t>
      </w:r>
      <w:del w:id="217" w:author="Author">
        <w:r w:rsidR="00475BB8" w:rsidRPr="00C84376" w:rsidDel="003E21E2">
          <w:rPr>
            <w:rFonts w:ascii="Times New Roman" w:hAnsi="Times New Roman" w:cs="Times New Roman"/>
          </w:rPr>
          <w:delText xml:space="preserve">the </w:delText>
        </w:r>
      </w:del>
      <w:r w:rsidR="000F7044" w:rsidRPr="00C84376">
        <w:rPr>
          <w:rFonts w:ascii="Times New Roman" w:hAnsi="Times New Roman" w:cs="Times New Roman"/>
        </w:rPr>
        <w:t xml:space="preserve">urban development. </w:t>
      </w:r>
      <w:r w:rsidR="009463A7" w:rsidRPr="00C84376">
        <w:rPr>
          <w:rFonts w:ascii="Times New Roman" w:hAnsi="Times New Roman" w:cs="Times New Roman"/>
        </w:rPr>
        <w:t xml:space="preserve">I also expect that </w:t>
      </w:r>
      <w:del w:id="218" w:author="Author">
        <w:r w:rsidR="009463A7" w:rsidRPr="00C84376" w:rsidDel="003E21E2">
          <w:rPr>
            <w:rFonts w:ascii="Times New Roman" w:hAnsi="Times New Roman" w:cs="Times New Roman"/>
          </w:rPr>
          <w:delText xml:space="preserve">with </w:delText>
        </w:r>
      </w:del>
      <w:r w:rsidR="009463A7" w:rsidRPr="00C84376">
        <w:rPr>
          <w:rFonts w:ascii="Times New Roman" w:hAnsi="Times New Roman" w:cs="Times New Roman"/>
        </w:rPr>
        <w:t>this program</w:t>
      </w:r>
      <w:ins w:id="219" w:author="Author">
        <w:r w:rsidR="003E21E2" w:rsidRPr="00C84376">
          <w:rPr>
            <w:rFonts w:ascii="Times New Roman" w:hAnsi="Times New Roman" w:cs="Times New Roman"/>
          </w:rPr>
          <w:t xml:space="preserve">me would enable me </w:t>
        </w:r>
      </w:ins>
      <w:del w:id="220" w:author="Author">
        <w:r w:rsidR="009463A7" w:rsidRPr="00C84376" w:rsidDel="003E21E2">
          <w:rPr>
            <w:rFonts w:ascii="Times New Roman" w:hAnsi="Times New Roman" w:cs="Times New Roman"/>
          </w:rPr>
          <w:delText xml:space="preserve">, I would be able </w:delText>
        </w:r>
      </w:del>
      <w:r w:rsidR="009463A7" w:rsidRPr="00C84376">
        <w:rPr>
          <w:rFonts w:ascii="Times New Roman" w:hAnsi="Times New Roman" w:cs="Times New Roman"/>
        </w:rPr>
        <w:t xml:space="preserve">to </w:t>
      </w:r>
      <w:ins w:id="221" w:author="Author">
        <w:r w:rsidR="003E21E2" w:rsidRPr="00C84376">
          <w:rPr>
            <w:rFonts w:ascii="Times New Roman" w:hAnsi="Times New Roman" w:cs="Times New Roman"/>
          </w:rPr>
          <w:t>rei</w:t>
        </w:r>
      </w:ins>
      <w:del w:id="222" w:author="Author">
        <w:r w:rsidR="009463A7" w:rsidRPr="00C84376" w:rsidDel="003E21E2">
          <w:rPr>
            <w:rFonts w:ascii="Times New Roman" w:hAnsi="Times New Roman" w:cs="Times New Roman"/>
          </w:rPr>
          <w:delText>e</w:delText>
        </w:r>
      </w:del>
      <w:r w:rsidR="009463A7" w:rsidRPr="00C84376">
        <w:rPr>
          <w:rFonts w:ascii="Times New Roman" w:hAnsi="Times New Roman" w:cs="Times New Roman"/>
        </w:rPr>
        <w:t xml:space="preserve">nforce my understanding of environmental design with </w:t>
      </w:r>
      <w:del w:id="223" w:author="Author">
        <w:r w:rsidR="009463A7" w:rsidRPr="00C84376" w:rsidDel="003E21E2">
          <w:rPr>
            <w:rFonts w:ascii="Times New Roman" w:hAnsi="Times New Roman" w:cs="Times New Roman"/>
          </w:rPr>
          <w:delText xml:space="preserve">the </w:delText>
        </w:r>
      </w:del>
      <w:ins w:id="224" w:author="Author">
        <w:r w:rsidR="003E21E2" w:rsidRPr="00C84376">
          <w:rPr>
            <w:rFonts w:ascii="Times New Roman" w:hAnsi="Times New Roman" w:cs="Times New Roman"/>
          </w:rPr>
          <w:t xml:space="preserve">its </w:t>
        </w:r>
      </w:ins>
      <w:r w:rsidR="009463A7" w:rsidRPr="00C84376">
        <w:rPr>
          <w:rFonts w:ascii="Times New Roman" w:hAnsi="Times New Roman" w:cs="Times New Roman"/>
        </w:rPr>
        <w:t>approach from the technical/architectural</w:t>
      </w:r>
      <w:del w:id="225" w:author="Author">
        <w:r w:rsidR="009463A7" w:rsidRPr="00C84376" w:rsidDel="003E21E2">
          <w:rPr>
            <w:rFonts w:ascii="Times New Roman" w:hAnsi="Times New Roman" w:cs="Times New Roman"/>
          </w:rPr>
          <w:delText>,</w:delText>
        </w:r>
      </w:del>
      <w:r w:rsidR="009463A7" w:rsidRPr="00C84376">
        <w:rPr>
          <w:rFonts w:ascii="Times New Roman" w:hAnsi="Times New Roman" w:cs="Times New Roman"/>
        </w:rPr>
        <w:t xml:space="preserve"> and socio/political aspects. </w:t>
      </w:r>
    </w:p>
    <w:p w14:paraId="64D51823" w14:textId="77777777" w:rsidR="00957EDF" w:rsidRPr="00C84376" w:rsidRDefault="00957EDF" w:rsidP="00957ED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E0BDA71" w14:textId="460CB1D2" w:rsidR="009463A7" w:rsidRPr="00C84376" w:rsidRDefault="009463A7" w:rsidP="00957ED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84376">
        <w:rPr>
          <w:rFonts w:ascii="Times New Roman" w:hAnsi="Times New Roman" w:cs="Times New Roman"/>
        </w:rPr>
        <w:t xml:space="preserve">In the future, I would like to manage </w:t>
      </w:r>
      <w:del w:id="226" w:author="Author">
        <w:r w:rsidRPr="00C84376" w:rsidDel="003E21E2">
          <w:rPr>
            <w:rFonts w:ascii="Times New Roman" w:hAnsi="Times New Roman" w:cs="Times New Roman"/>
          </w:rPr>
          <w:delText xml:space="preserve">the </w:delText>
        </w:r>
      </w:del>
      <w:ins w:id="227" w:author="Author">
        <w:r w:rsidR="003E21E2" w:rsidRPr="00C84376">
          <w:rPr>
            <w:rFonts w:ascii="Times New Roman" w:hAnsi="Times New Roman" w:cs="Times New Roman"/>
          </w:rPr>
          <w:t xml:space="preserve">an </w:t>
        </w:r>
      </w:ins>
      <w:r w:rsidRPr="00C84376">
        <w:rPr>
          <w:rFonts w:ascii="Times New Roman" w:hAnsi="Times New Roman" w:cs="Times New Roman"/>
        </w:rPr>
        <w:t xml:space="preserve">urban development project that could </w:t>
      </w:r>
      <w:ins w:id="228" w:author="Author">
        <w:r w:rsidR="003E21E2" w:rsidRPr="00C84376">
          <w:rPr>
            <w:rFonts w:ascii="Times New Roman" w:hAnsi="Times New Roman" w:cs="Times New Roman"/>
          </w:rPr>
          <w:t xml:space="preserve">go on to </w:t>
        </w:r>
      </w:ins>
      <w:r w:rsidRPr="00C84376">
        <w:rPr>
          <w:rFonts w:ascii="Times New Roman" w:hAnsi="Times New Roman" w:cs="Times New Roman"/>
        </w:rPr>
        <w:t xml:space="preserve">be </w:t>
      </w:r>
      <w:ins w:id="229" w:author="Author">
        <w:r w:rsidR="003E21E2" w:rsidRPr="00C84376">
          <w:rPr>
            <w:rFonts w:ascii="Times New Roman" w:hAnsi="Times New Roman" w:cs="Times New Roman"/>
          </w:rPr>
          <w:t xml:space="preserve">used as a </w:t>
        </w:r>
      </w:ins>
      <w:del w:id="230" w:author="Author">
        <w:r w:rsidRPr="00C84376" w:rsidDel="003E21E2">
          <w:rPr>
            <w:rFonts w:ascii="Times New Roman" w:hAnsi="Times New Roman" w:cs="Times New Roman"/>
          </w:rPr>
          <w:delText xml:space="preserve">the </w:delText>
        </w:r>
      </w:del>
      <w:r w:rsidRPr="00C84376">
        <w:rPr>
          <w:rFonts w:ascii="Times New Roman" w:hAnsi="Times New Roman" w:cs="Times New Roman"/>
        </w:rPr>
        <w:t xml:space="preserve">model case </w:t>
      </w:r>
      <w:del w:id="231" w:author="Author">
        <w:r w:rsidRPr="00C84376" w:rsidDel="003E21E2">
          <w:rPr>
            <w:rFonts w:ascii="Times New Roman" w:hAnsi="Times New Roman" w:cs="Times New Roman"/>
          </w:rPr>
          <w:delText>o</w:delText>
        </w:r>
      </w:del>
      <w:r w:rsidRPr="00C84376">
        <w:rPr>
          <w:rFonts w:ascii="Times New Roman" w:hAnsi="Times New Roman" w:cs="Times New Roman"/>
        </w:rPr>
        <w:t>f</w:t>
      </w:r>
      <w:ins w:id="232" w:author="Author">
        <w:r w:rsidR="003E21E2" w:rsidRPr="00C84376">
          <w:rPr>
            <w:rFonts w:ascii="Times New Roman" w:hAnsi="Times New Roman" w:cs="Times New Roman"/>
          </w:rPr>
          <w:t>or</w:t>
        </w:r>
      </w:ins>
      <w:r w:rsidRPr="00C84376">
        <w:rPr>
          <w:rFonts w:ascii="Times New Roman" w:hAnsi="Times New Roman" w:cs="Times New Roman"/>
        </w:rPr>
        <w:t xml:space="preserve"> </w:t>
      </w:r>
      <w:del w:id="233" w:author="Author">
        <w:r w:rsidRPr="00C84376" w:rsidDel="003E21E2">
          <w:rPr>
            <w:rFonts w:ascii="Times New Roman" w:hAnsi="Times New Roman" w:cs="Times New Roman"/>
          </w:rPr>
          <w:delText xml:space="preserve">the </w:delText>
        </w:r>
      </w:del>
      <w:r w:rsidRPr="00C84376">
        <w:rPr>
          <w:rFonts w:ascii="Times New Roman" w:hAnsi="Times New Roman" w:cs="Times New Roman"/>
        </w:rPr>
        <w:t>sustainable development</w:t>
      </w:r>
      <w:r w:rsidR="00C43E93" w:rsidRPr="00C84376">
        <w:rPr>
          <w:rFonts w:ascii="Times New Roman" w:hAnsi="Times New Roman" w:cs="Times New Roman"/>
        </w:rPr>
        <w:t>, recognised globally</w:t>
      </w:r>
      <w:r w:rsidRPr="00C84376">
        <w:rPr>
          <w:rFonts w:ascii="Times New Roman" w:hAnsi="Times New Roman" w:cs="Times New Roman"/>
        </w:rPr>
        <w:t xml:space="preserve">. It </w:t>
      </w:r>
      <w:del w:id="234" w:author="Author">
        <w:r w:rsidRPr="00C84376" w:rsidDel="003E21E2">
          <w:rPr>
            <w:rFonts w:ascii="Times New Roman" w:hAnsi="Times New Roman" w:cs="Times New Roman"/>
          </w:rPr>
          <w:delText xml:space="preserve">has </w:delText>
        </w:r>
      </w:del>
      <w:ins w:id="235" w:author="Author">
        <w:r w:rsidR="003E21E2" w:rsidRPr="00C84376">
          <w:rPr>
            <w:rFonts w:ascii="Times New Roman" w:hAnsi="Times New Roman" w:cs="Times New Roman"/>
          </w:rPr>
          <w:t>would</w:t>
        </w:r>
        <w:r w:rsidR="001848FD" w:rsidRPr="00C84376">
          <w:rPr>
            <w:rFonts w:ascii="Times New Roman" w:hAnsi="Times New Roman" w:cs="Times New Roman"/>
          </w:rPr>
          <w:t xml:space="preserve"> be</w:t>
        </w:r>
        <w:r w:rsidR="003E21E2" w:rsidRPr="00C84376">
          <w:rPr>
            <w:rFonts w:ascii="Times New Roman" w:hAnsi="Times New Roman" w:cs="Times New Roman"/>
          </w:rPr>
          <w:t xml:space="preserve"> </w:t>
        </w:r>
      </w:ins>
      <w:del w:id="236" w:author="Author">
        <w:r w:rsidRPr="00C84376" w:rsidDel="003E21E2">
          <w:rPr>
            <w:rFonts w:ascii="Times New Roman" w:hAnsi="Times New Roman" w:cs="Times New Roman"/>
          </w:rPr>
          <w:delText>to</w:delText>
        </w:r>
        <w:r w:rsidR="00C43E93" w:rsidRPr="00C84376" w:rsidDel="003E21E2">
          <w:rPr>
            <w:rFonts w:ascii="Times New Roman" w:hAnsi="Times New Roman" w:cs="Times New Roman"/>
          </w:rPr>
          <w:delText xml:space="preserve"> be designed </w:delText>
        </w:r>
      </w:del>
      <w:r w:rsidR="00C43E93" w:rsidRPr="00C84376">
        <w:rPr>
          <w:rFonts w:ascii="Times New Roman" w:hAnsi="Times New Roman" w:cs="Times New Roman"/>
        </w:rPr>
        <w:t>a</w:t>
      </w:r>
      <w:del w:id="237" w:author="Author">
        <w:r w:rsidR="00C43E93" w:rsidRPr="00C84376" w:rsidDel="003E21E2">
          <w:rPr>
            <w:rFonts w:ascii="Times New Roman" w:hAnsi="Times New Roman" w:cs="Times New Roman"/>
          </w:rPr>
          <w:delText>s</w:delText>
        </w:r>
      </w:del>
      <w:r w:rsidR="00C43E93" w:rsidRPr="00C84376">
        <w:rPr>
          <w:rFonts w:ascii="Times New Roman" w:hAnsi="Times New Roman" w:cs="Times New Roman"/>
        </w:rPr>
        <w:t xml:space="preserve"> sustainable, cost</w:t>
      </w:r>
      <w:ins w:id="238" w:author="Author">
        <w:r w:rsidR="003E21E2" w:rsidRPr="00C84376">
          <w:rPr>
            <w:rFonts w:ascii="Times New Roman" w:hAnsi="Times New Roman" w:cs="Times New Roman"/>
          </w:rPr>
          <w:t>-</w:t>
        </w:r>
      </w:ins>
      <w:r w:rsidR="00C43E93" w:rsidRPr="00C84376">
        <w:rPr>
          <w:rFonts w:ascii="Times New Roman" w:hAnsi="Times New Roman" w:cs="Times New Roman"/>
        </w:rPr>
        <w:t xml:space="preserve"> and energy</w:t>
      </w:r>
      <w:ins w:id="239" w:author="Author">
        <w:r w:rsidR="003E21E2" w:rsidRPr="00C84376">
          <w:rPr>
            <w:rFonts w:ascii="Times New Roman" w:hAnsi="Times New Roman" w:cs="Times New Roman"/>
          </w:rPr>
          <w:t>-</w:t>
        </w:r>
      </w:ins>
      <w:del w:id="240" w:author="Author">
        <w:r w:rsidR="00C43E93" w:rsidRPr="00C84376" w:rsidDel="003E21E2">
          <w:rPr>
            <w:rFonts w:ascii="Times New Roman" w:hAnsi="Times New Roman" w:cs="Times New Roman"/>
          </w:rPr>
          <w:delText xml:space="preserve"> </w:delText>
        </w:r>
      </w:del>
      <w:r w:rsidR="00C43E93" w:rsidRPr="00C84376">
        <w:rPr>
          <w:rFonts w:ascii="Times New Roman" w:hAnsi="Times New Roman" w:cs="Times New Roman"/>
        </w:rPr>
        <w:t>efficient</w:t>
      </w:r>
      <w:ins w:id="241" w:author="Author">
        <w:r w:rsidR="003E21E2" w:rsidRPr="00C84376">
          <w:rPr>
            <w:rFonts w:ascii="Times New Roman" w:hAnsi="Times New Roman" w:cs="Times New Roman"/>
          </w:rPr>
          <w:t xml:space="preserve"> design</w:t>
        </w:r>
      </w:ins>
      <w:r w:rsidR="00C43E93" w:rsidRPr="00C84376">
        <w:rPr>
          <w:rFonts w:ascii="Times New Roman" w:hAnsi="Times New Roman" w:cs="Times New Roman"/>
        </w:rPr>
        <w:t xml:space="preserve">, </w:t>
      </w:r>
      <w:ins w:id="242" w:author="Author">
        <w:r w:rsidR="003E21E2" w:rsidRPr="00C84376">
          <w:rPr>
            <w:rFonts w:ascii="Times New Roman" w:hAnsi="Times New Roman" w:cs="Times New Roman"/>
          </w:rPr>
          <w:t xml:space="preserve">incorporating </w:t>
        </w:r>
      </w:ins>
      <w:r w:rsidR="00C43E93" w:rsidRPr="00C84376">
        <w:rPr>
          <w:rFonts w:ascii="Times New Roman" w:hAnsi="Times New Roman" w:cs="Times New Roman"/>
        </w:rPr>
        <w:t>low waste</w:t>
      </w:r>
      <w:del w:id="243" w:author="Author">
        <w:r w:rsidR="00C43E93" w:rsidRPr="00C84376" w:rsidDel="003E21E2">
          <w:rPr>
            <w:rFonts w:ascii="Times New Roman" w:hAnsi="Times New Roman" w:cs="Times New Roman"/>
          </w:rPr>
          <w:delText>,</w:delText>
        </w:r>
      </w:del>
      <w:ins w:id="244" w:author="Author">
        <w:r w:rsidR="003E21E2" w:rsidRPr="00C84376">
          <w:rPr>
            <w:rFonts w:ascii="Times New Roman" w:hAnsi="Times New Roman" w:cs="Times New Roman"/>
          </w:rPr>
          <w:t xml:space="preserve"> and</w:t>
        </w:r>
      </w:ins>
      <w:r w:rsidR="00C43E93" w:rsidRPr="00C84376">
        <w:rPr>
          <w:rFonts w:ascii="Times New Roman" w:hAnsi="Times New Roman" w:cs="Times New Roman"/>
        </w:rPr>
        <w:t xml:space="preserve"> low emission</w:t>
      </w:r>
      <w:ins w:id="245" w:author="Author">
        <w:r w:rsidR="003E21E2" w:rsidRPr="00C84376">
          <w:rPr>
            <w:rFonts w:ascii="Times New Roman" w:hAnsi="Times New Roman" w:cs="Times New Roman"/>
          </w:rPr>
          <w:t>s</w:t>
        </w:r>
      </w:ins>
      <w:r w:rsidR="00EA0A69" w:rsidRPr="00C84376">
        <w:rPr>
          <w:rFonts w:ascii="Times New Roman" w:hAnsi="Times New Roman" w:cs="Times New Roman"/>
        </w:rPr>
        <w:t xml:space="preserve"> and </w:t>
      </w:r>
      <w:ins w:id="246" w:author="Author">
        <w:r w:rsidR="003E21E2" w:rsidRPr="00C84376">
          <w:rPr>
            <w:rFonts w:ascii="Times New Roman" w:hAnsi="Times New Roman" w:cs="Times New Roman"/>
          </w:rPr>
          <w:t xml:space="preserve">would </w:t>
        </w:r>
        <w:r w:rsidR="001848FD" w:rsidRPr="00C84376">
          <w:rPr>
            <w:rFonts w:ascii="Times New Roman" w:hAnsi="Times New Roman" w:cs="Times New Roman"/>
          </w:rPr>
          <w:t xml:space="preserve">be </w:t>
        </w:r>
      </w:ins>
      <w:r w:rsidR="00EA0A69" w:rsidRPr="00C84376">
        <w:rPr>
          <w:rFonts w:ascii="Times New Roman" w:hAnsi="Times New Roman" w:cs="Times New Roman"/>
        </w:rPr>
        <w:t xml:space="preserve">resident-oriented </w:t>
      </w:r>
      <w:ins w:id="247" w:author="Author">
        <w:r w:rsidR="003E21E2" w:rsidRPr="00C84376">
          <w:rPr>
            <w:rFonts w:ascii="Times New Roman" w:hAnsi="Times New Roman" w:cs="Times New Roman"/>
          </w:rPr>
          <w:t xml:space="preserve">and </w:t>
        </w:r>
      </w:ins>
      <w:r w:rsidR="00EA0A69" w:rsidRPr="00C84376">
        <w:rPr>
          <w:rFonts w:ascii="Times New Roman" w:hAnsi="Times New Roman" w:cs="Times New Roman"/>
        </w:rPr>
        <w:t>underpinned</w:t>
      </w:r>
      <w:r w:rsidR="00C43E93" w:rsidRPr="00C84376">
        <w:rPr>
          <w:rFonts w:ascii="Times New Roman" w:hAnsi="Times New Roman" w:cs="Times New Roman"/>
        </w:rPr>
        <w:t xml:space="preserve"> by </w:t>
      </w:r>
      <w:ins w:id="248" w:author="Author">
        <w:r w:rsidR="001848FD" w:rsidRPr="00C84376">
          <w:rPr>
            <w:rFonts w:ascii="Times New Roman" w:hAnsi="Times New Roman" w:cs="Times New Roman"/>
          </w:rPr>
          <w:t xml:space="preserve">a </w:t>
        </w:r>
        <w:r w:rsidR="003E21E2" w:rsidRPr="00C84376">
          <w:rPr>
            <w:rFonts w:ascii="Times New Roman" w:hAnsi="Times New Roman" w:cs="Times New Roman"/>
          </w:rPr>
          <w:t xml:space="preserve">fully </w:t>
        </w:r>
      </w:ins>
      <w:del w:id="249" w:author="Author">
        <w:r w:rsidR="00C43E93" w:rsidRPr="00C84376" w:rsidDel="003E21E2">
          <w:rPr>
            <w:rFonts w:ascii="Times New Roman" w:hAnsi="Times New Roman" w:cs="Times New Roman"/>
          </w:rPr>
          <w:delText xml:space="preserve">the </w:delText>
        </w:r>
      </w:del>
      <w:r w:rsidR="00C43E93" w:rsidRPr="00C84376">
        <w:rPr>
          <w:rFonts w:ascii="Times New Roman" w:hAnsi="Times New Roman" w:cs="Times New Roman"/>
        </w:rPr>
        <w:t>up</w:t>
      </w:r>
      <w:ins w:id="250" w:author="Author">
        <w:r w:rsidR="003E21E2" w:rsidRPr="00C84376">
          <w:rPr>
            <w:rFonts w:ascii="Times New Roman" w:hAnsi="Times New Roman" w:cs="Times New Roman"/>
          </w:rPr>
          <w:t>-to-date</w:t>
        </w:r>
      </w:ins>
      <w:r w:rsidR="00C43E93" w:rsidRPr="00C84376">
        <w:rPr>
          <w:rFonts w:ascii="Times New Roman" w:hAnsi="Times New Roman" w:cs="Times New Roman"/>
        </w:rPr>
        <w:t xml:space="preserve"> </w:t>
      </w:r>
      <w:del w:id="251" w:author="Author">
        <w:r w:rsidR="00C43E93" w:rsidRPr="00C84376" w:rsidDel="003E21E2">
          <w:rPr>
            <w:rFonts w:ascii="Times New Roman" w:hAnsi="Times New Roman" w:cs="Times New Roman"/>
          </w:rPr>
          <w:delText xml:space="preserve">dated </w:delText>
        </w:r>
      </w:del>
      <w:r w:rsidR="00C43E93" w:rsidRPr="00C84376">
        <w:rPr>
          <w:rFonts w:ascii="Times New Roman" w:hAnsi="Times New Roman" w:cs="Times New Roman"/>
        </w:rPr>
        <w:t xml:space="preserve">infrastructure. </w:t>
      </w:r>
      <w:ins w:id="252" w:author="Author">
        <w:r w:rsidR="003E21E2" w:rsidRPr="00C84376">
          <w:rPr>
            <w:rFonts w:ascii="Times New Roman" w:hAnsi="Times New Roman" w:cs="Times New Roman"/>
          </w:rPr>
          <w:t xml:space="preserve">I consider studying on one of world’s most renowned </w:t>
        </w:r>
        <w:r w:rsidR="0051783A" w:rsidRPr="00C84376">
          <w:rPr>
            <w:rFonts w:ascii="Times New Roman" w:hAnsi="Times New Roman" w:cs="Times New Roman"/>
          </w:rPr>
          <w:t>programmes</w:t>
        </w:r>
        <w:r w:rsidR="003E21E2" w:rsidRPr="00C84376">
          <w:rPr>
            <w:rFonts w:ascii="Times New Roman" w:hAnsi="Times New Roman" w:cs="Times New Roman"/>
          </w:rPr>
          <w:t xml:space="preserve"> in the field to be the </w:t>
        </w:r>
      </w:ins>
      <w:del w:id="253" w:author="Author">
        <w:r w:rsidR="000B72C6" w:rsidRPr="00C84376" w:rsidDel="003E21E2">
          <w:rPr>
            <w:rFonts w:ascii="Times New Roman" w:hAnsi="Times New Roman" w:cs="Times New Roman"/>
          </w:rPr>
          <w:delText xml:space="preserve">In order to make a </w:delText>
        </w:r>
      </w:del>
      <w:r w:rsidR="000B72C6" w:rsidRPr="00C84376">
        <w:rPr>
          <w:rFonts w:ascii="Times New Roman" w:hAnsi="Times New Roman" w:cs="Times New Roman"/>
        </w:rPr>
        <w:t>ne</w:t>
      </w:r>
      <w:ins w:id="254" w:author="Author">
        <w:r w:rsidR="003E21E2" w:rsidRPr="00C84376">
          <w:rPr>
            <w:rFonts w:ascii="Times New Roman" w:hAnsi="Times New Roman" w:cs="Times New Roman"/>
          </w:rPr>
          <w:t>xt</w:t>
        </w:r>
      </w:ins>
      <w:del w:id="255" w:author="Author">
        <w:r w:rsidR="000B72C6" w:rsidRPr="00C84376" w:rsidDel="003E21E2">
          <w:rPr>
            <w:rFonts w:ascii="Times New Roman" w:hAnsi="Times New Roman" w:cs="Times New Roman"/>
          </w:rPr>
          <w:delText>w</w:delText>
        </w:r>
      </w:del>
      <w:r w:rsidR="000B72C6" w:rsidRPr="00C84376">
        <w:rPr>
          <w:rFonts w:ascii="Times New Roman" w:hAnsi="Times New Roman" w:cs="Times New Roman"/>
        </w:rPr>
        <w:t xml:space="preserve"> step towards </w:t>
      </w:r>
      <w:ins w:id="256" w:author="Author">
        <w:r w:rsidR="003E21E2" w:rsidRPr="00C84376">
          <w:rPr>
            <w:rFonts w:ascii="Times New Roman" w:hAnsi="Times New Roman" w:cs="Times New Roman"/>
          </w:rPr>
          <w:t xml:space="preserve">me </w:t>
        </w:r>
      </w:ins>
      <w:r w:rsidR="000B72C6" w:rsidRPr="00C84376">
        <w:rPr>
          <w:rFonts w:ascii="Times New Roman" w:hAnsi="Times New Roman" w:cs="Times New Roman"/>
        </w:rPr>
        <w:t xml:space="preserve">achieving such a major ambition, </w:t>
      </w:r>
      <w:ins w:id="257" w:author="Author">
        <w:r w:rsidR="0051783A" w:rsidRPr="00C84376">
          <w:rPr>
            <w:rFonts w:ascii="Times New Roman" w:hAnsi="Times New Roman" w:cs="Times New Roman"/>
          </w:rPr>
          <w:t>and one that would very much be a decisive step on my path to pursuing my future career</w:t>
        </w:r>
      </w:ins>
      <w:del w:id="258" w:author="Author">
        <w:r w:rsidR="000B72C6" w:rsidRPr="00C84376" w:rsidDel="003E21E2">
          <w:rPr>
            <w:rFonts w:ascii="Times New Roman" w:hAnsi="Times New Roman" w:cs="Times New Roman"/>
          </w:rPr>
          <w:delText xml:space="preserve">I consider </w:delText>
        </w:r>
        <w:r w:rsidR="000B72C6" w:rsidRPr="00C84376" w:rsidDel="0051783A">
          <w:rPr>
            <w:rFonts w:ascii="Times New Roman" w:hAnsi="Times New Roman" w:cs="Times New Roman"/>
          </w:rPr>
          <w:delText xml:space="preserve">that starting to study in this one </w:delText>
        </w:r>
        <w:r w:rsidR="003B7BCB" w:rsidRPr="00C84376" w:rsidDel="0051783A">
          <w:rPr>
            <w:rFonts w:ascii="Times New Roman" w:hAnsi="Times New Roman" w:cs="Times New Roman"/>
          </w:rPr>
          <w:delText xml:space="preserve">of </w:delText>
        </w:r>
        <w:r w:rsidR="000B72C6" w:rsidRPr="00C84376" w:rsidDel="0051783A">
          <w:rPr>
            <w:rFonts w:ascii="Times New Roman" w:hAnsi="Times New Roman" w:cs="Times New Roman"/>
          </w:rPr>
          <w:delText>the world best recognised program</w:delText>
        </w:r>
        <w:r w:rsidR="003B7BCB" w:rsidRPr="00C84376" w:rsidDel="0051783A">
          <w:rPr>
            <w:rFonts w:ascii="Times New Roman" w:hAnsi="Times New Roman" w:cs="Times New Roman"/>
          </w:rPr>
          <w:delText>s</w:delText>
        </w:r>
        <w:r w:rsidR="000B72C6" w:rsidRPr="00C84376" w:rsidDel="0051783A">
          <w:rPr>
            <w:rFonts w:ascii="Times New Roman" w:hAnsi="Times New Roman" w:cs="Times New Roman"/>
          </w:rPr>
          <w:delText xml:space="preserve"> in this field would be a very much decisive step for me to pursue my future career</w:delText>
        </w:r>
      </w:del>
      <w:r w:rsidR="000B72C6" w:rsidRPr="00C84376">
        <w:rPr>
          <w:rFonts w:ascii="Times New Roman" w:hAnsi="Times New Roman" w:cs="Times New Roman"/>
        </w:rPr>
        <w:t>.</w:t>
      </w:r>
      <w:r w:rsidR="00C82F3E" w:rsidRPr="00C84376">
        <w:rPr>
          <w:rFonts w:ascii="Times New Roman" w:hAnsi="Times New Roman" w:cs="Times New Roman"/>
        </w:rPr>
        <w:t xml:space="preserve"> With my personal target </w:t>
      </w:r>
      <w:ins w:id="259" w:author="Author">
        <w:r w:rsidR="0051783A" w:rsidRPr="00C84376">
          <w:rPr>
            <w:rFonts w:ascii="Times New Roman" w:hAnsi="Times New Roman" w:cs="Times New Roman"/>
          </w:rPr>
          <w:t>of becoming</w:t>
        </w:r>
      </w:ins>
      <w:del w:id="260" w:author="Author">
        <w:r w:rsidR="00C82F3E" w:rsidRPr="00C84376" w:rsidDel="0051783A">
          <w:rPr>
            <w:rFonts w:ascii="Times New Roman" w:hAnsi="Times New Roman" w:cs="Times New Roman"/>
          </w:rPr>
          <w:delText>to be</w:delText>
        </w:r>
      </w:del>
      <w:r w:rsidR="00C82F3E" w:rsidRPr="00C84376">
        <w:rPr>
          <w:rFonts w:ascii="Times New Roman" w:hAnsi="Times New Roman" w:cs="Times New Roman"/>
        </w:rPr>
        <w:t xml:space="preserve"> </w:t>
      </w:r>
      <w:ins w:id="261" w:author="Author">
        <w:r w:rsidR="0051783A" w:rsidRPr="00C84376">
          <w:rPr>
            <w:rFonts w:ascii="Times New Roman" w:hAnsi="Times New Roman" w:cs="Times New Roman"/>
          </w:rPr>
          <w:t xml:space="preserve">closely </w:t>
        </w:r>
      </w:ins>
      <w:r w:rsidR="00C82F3E" w:rsidRPr="00C84376">
        <w:rPr>
          <w:rFonts w:ascii="Times New Roman" w:hAnsi="Times New Roman" w:cs="Times New Roman"/>
        </w:rPr>
        <w:t xml:space="preserve">involved </w:t>
      </w:r>
      <w:del w:id="262" w:author="Author">
        <w:r w:rsidR="00C82F3E" w:rsidRPr="00C84376" w:rsidDel="0051783A">
          <w:rPr>
            <w:rFonts w:ascii="Times New Roman" w:hAnsi="Times New Roman" w:cs="Times New Roman"/>
          </w:rPr>
          <w:delText xml:space="preserve">more </w:delText>
        </w:r>
      </w:del>
      <w:r w:rsidR="00C82F3E" w:rsidRPr="00C84376">
        <w:rPr>
          <w:rFonts w:ascii="Times New Roman" w:hAnsi="Times New Roman" w:cs="Times New Roman"/>
        </w:rPr>
        <w:t xml:space="preserve">in </w:t>
      </w:r>
      <w:del w:id="263" w:author="Author">
        <w:r w:rsidR="00C82F3E" w:rsidRPr="00C84376" w:rsidDel="0051783A">
          <w:rPr>
            <w:rFonts w:ascii="Times New Roman" w:hAnsi="Times New Roman" w:cs="Times New Roman"/>
          </w:rPr>
          <w:delText xml:space="preserve">the </w:delText>
        </w:r>
      </w:del>
      <w:r w:rsidR="00C82F3E" w:rsidRPr="00C84376">
        <w:rPr>
          <w:rFonts w:ascii="Times New Roman" w:hAnsi="Times New Roman" w:cs="Times New Roman"/>
        </w:rPr>
        <w:t xml:space="preserve">international projects in the future, </w:t>
      </w:r>
      <w:ins w:id="264" w:author="Author">
        <w:r w:rsidR="0051783A" w:rsidRPr="00C84376">
          <w:rPr>
            <w:rFonts w:ascii="Times New Roman" w:hAnsi="Times New Roman" w:cs="Times New Roman"/>
          </w:rPr>
          <w:t xml:space="preserve">undertaking </w:t>
        </w:r>
      </w:ins>
      <w:r w:rsidR="00C82F3E" w:rsidRPr="00C84376">
        <w:rPr>
          <w:rFonts w:ascii="Times New Roman" w:hAnsi="Times New Roman" w:cs="Times New Roman"/>
        </w:rPr>
        <w:t>study</w:t>
      </w:r>
      <w:del w:id="265" w:author="Author">
        <w:r w:rsidR="00C82F3E" w:rsidRPr="00C84376" w:rsidDel="0051783A">
          <w:rPr>
            <w:rFonts w:ascii="Times New Roman" w:hAnsi="Times New Roman" w:cs="Times New Roman"/>
          </w:rPr>
          <w:delText>ing</w:delText>
        </w:r>
      </w:del>
      <w:r w:rsidR="00C82F3E" w:rsidRPr="00C84376">
        <w:rPr>
          <w:rFonts w:ascii="Times New Roman" w:hAnsi="Times New Roman" w:cs="Times New Roman"/>
        </w:rPr>
        <w:t xml:space="preserve"> </w:t>
      </w:r>
      <w:del w:id="266" w:author="Author">
        <w:r w:rsidR="00C82F3E" w:rsidRPr="00C84376" w:rsidDel="0051783A">
          <w:rPr>
            <w:rFonts w:ascii="Times New Roman" w:hAnsi="Times New Roman" w:cs="Times New Roman"/>
          </w:rPr>
          <w:delText xml:space="preserve">at </w:delText>
        </w:r>
      </w:del>
      <w:ins w:id="267" w:author="Author">
        <w:r w:rsidR="0051783A" w:rsidRPr="00C84376">
          <w:rPr>
            <w:rFonts w:ascii="Times New Roman" w:hAnsi="Times New Roman" w:cs="Times New Roman"/>
          </w:rPr>
          <w:t xml:space="preserve">within such a </w:t>
        </w:r>
      </w:ins>
      <w:r w:rsidR="00C82F3E" w:rsidRPr="00C84376">
        <w:rPr>
          <w:rFonts w:ascii="Times New Roman" w:hAnsi="Times New Roman" w:cs="Times New Roman"/>
        </w:rPr>
        <w:t xml:space="preserve">highly competitive and international environment for </w:t>
      </w:r>
      <w:ins w:id="268" w:author="Author">
        <w:r w:rsidR="0051783A" w:rsidRPr="00C84376">
          <w:rPr>
            <w:rFonts w:ascii="Times New Roman" w:hAnsi="Times New Roman" w:cs="Times New Roman"/>
          </w:rPr>
          <w:t xml:space="preserve">an </w:t>
        </w:r>
      </w:ins>
      <w:r w:rsidR="00C82F3E" w:rsidRPr="00C84376">
        <w:rPr>
          <w:rFonts w:ascii="Times New Roman" w:hAnsi="Times New Roman" w:cs="Times New Roman"/>
        </w:rPr>
        <w:t xml:space="preserve">intensive </w:t>
      </w:r>
      <w:del w:id="269" w:author="Author">
        <w:r w:rsidR="00C82F3E" w:rsidRPr="00C84376" w:rsidDel="0051783A">
          <w:rPr>
            <w:rFonts w:ascii="Times New Roman" w:hAnsi="Times New Roman" w:cs="Times New Roman"/>
          </w:rPr>
          <w:delText xml:space="preserve">2 </w:delText>
        </w:r>
      </w:del>
      <w:ins w:id="270" w:author="Author">
        <w:r w:rsidR="0051783A" w:rsidRPr="00C84376">
          <w:rPr>
            <w:rFonts w:ascii="Times New Roman" w:hAnsi="Times New Roman" w:cs="Times New Roman"/>
          </w:rPr>
          <w:t xml:space="preserve">two-year period </w:t>
        </w:r>
      </w:ins>
      <w:del w:id="271" w:author="Author">
        <w:r w:rsidR="00C82F3E" w:rsidRPr="00C84376" w:rsidDel="0051783A">
          <w:rPr>
            <w:rFonts w:ascii="Times New Roman" w:hAnsi="Times New Roman" w:cs="Times New Roman"/>
          </w:rPr>
          <w:delText>year</w:delText>
        </w:r>
        <w:r w:rsidR="003B7BCB" w:rsidRPr="00C84376" w:rsidDel="0051783A">
          <w:rPr>
            <w:rFonts w:ascii="Times New Roman" w:hAnsi="Times New Roman" w:cs="Times New Roman"/>
          </w:rPr>
          <w:delText>s</w:delText>
        </w:r>
        <w:r w:rsidR="00C82F3E" w:rsidRPr="00C84376" w:rsidDel="0051783A">
          <w:rPr>
            <w:rFonts w:ascii="Times New Roman" w:hAnsi="Times New Roman" w:cs="Times New Roman"/>
          </w:rPr>
          <w:delText xml:space="preserve"> </w:delText>
        </w:r>
      </w:del>
      <w:r w:rsidR="00C82F3E" w:rsidRPr="00C84376">
        <w:rPr>
          <w:rFonts w:ascii="Times New Roman" w:hAnsi="Times New Roman" w:cs="Times New Roman"/>
        </w:rPr>
        <w:t xml:space="preserve">would also help me to </w:t>
      </w:r>
      <w:del w:id="272" w:author="Author">
        <w:r w:rsidR="00C82F3E" w:rsidRPr="00C84376" w:rsidDel="003A2A5F">
          <w:rPr>
            <w:rFonts w:ascii="Times New Roman" w:hAnsi="Times New Roman" w:cs="Times New Roman"/>
          </w:rPr>
          <w:delText xml:space="preserve">extend </w:delText>
        </w:r>
      </w:del>
      <w:ins w:id="273" w:author="Author">
        <w:r w:rsidR="003A2A5F" w:rsidRPr="00C84376">
          <w:rPr>
            <w:rFonts w:ascii="Times New Roman" w:hAnsi="Times New Roman" w:cs="Times New Roman"/>
          </w:rPr>
          <w:t xml:space="preserve">build upon </w:t>
        </w:r>
      </w:ins>
      <w:r w:rsidR="00C82F3E" w:rsidRPr="00C84376">
        <w:rPr>
          <w:rFonts w:ascii="Times New Roman" w:hAnsi="Times New Roman" w:cs="Times New Roman"/>
        </w:rPr>
        <w:t xml:space="preserve">the </w:t>
      </w:r>
      <w:ins w:id="274" w:author="Author">
        <w:r w:rsidR="003A2A5F" w:rsidRPr="00C84376">
          <w:rPr>
            <w:rFonts w:ascii="Times New Roman" w:hAnsi="Times New Roman" w:cs="Times New Roman"/>
          </w:rPr>
          <w:t xml:space="preserve">foundation </w:t>
        </w:r>
      </w:ins>
      <w:del w:id="275" w:author="Author">
        <w:r w:rsidR="00C82F3E" w:rsidRPr="00C84376" w:rsidDel="003A2A5F">
          <w:rPr>
            <w:rFonts w:ascii="Times New Roman" w:hAnsi="Times New Roman" w:cs="Times New Roman"/>
          </w:rPr>
          <w:delText xml:space="preserve">core </w:delText>
        </w:r>
      </w:del>
      <w:r w:rsidR="00C82F3E" w:rsidRPr="00C84376">
        <w:rPr>
          <w:rFonts w:ascii="Times New Roman" w:hAnsi="Times New Roman" w:cs="Times New Roman"/>
        </w:rPr>
        <w:t xml:space="preserve">of my career. </w:t>
      </w:r>
    </w:p>
    <w:p w14:paraId="07C81831" w14:textId="77777777" w:rsidR="004D52A4" w:rsidRPr="00957EDF" w:rsidRDefault="004D52A4" w:rsidP="00957E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52A4" w:rsidRPr="00957EDF" w:rsidSect="00C84376">
      <w:footerReference w:type="default" r:id="rId6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FB61F" w14:textId="77777777" w:rsidR="00A15447" w:rsidRDefault="00A15447" w:rsidP="003D3222">
      <w:pPr>
        <w:spacing w:after="0" w:line="240" w:lineRule="auto"/>
      </w:pPr>
      <w:r>
        <w:separator/>
      </w:r>
    </w:p>
  </w:endnote>
  <w:endnote w:type="continuationSeparator" w:id="0">
    <w:p w14:paraId="0BE9C646" w14:textId="77777777" w:rsidR="00A15447" w:rsidRDefault="00A15447" w:rsidP="003D3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3253" w14:textId="7D2A31AD" w:rsidR="003D3222" w:rsidRPr="003D3222" w:rsidRDefault="003D3222" w:rsidP="003D3222">
    <w:pPr>
      <w:pStyle w:val="Footer"/>
      <w:jc w:val="center"/>
      <w:rPr>
        <w:rFonts w:ascii="Gill Sans Nova" w:hAnsi="Gill Sans Nova"/>
        <w:color w:val="0070C0"/>
      </w:rPr>
    </w:pPr>
    <w:r w:rsidRPr="003D3222">
      <w:rPr>
        <w:rFonts w:ascii="Gill Sans Nova" w:hAnsi="Gill Sans Nova"/>
        <w:color w:val="0070C0"/>
      </w:rPr>
      <w:t>© 2020 JM TRANSLATIONS LTD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5F5C" w14:textId="77777777" w:rsidR="00A15447" w:rsidRDefault="00A15447" w:rsidP="003D3222">
      <w:pPr>
        <w:spacing w:after="0" w:line="240" w:lineRule="auto"/>
      </w:pPr>
      <w:r>
        <w:separator/>
      </w:r>
    </w:p>
  </w:footnote>
  <w:footnote w:type="continuationSeparator" w:id="0">
    <w:p w14:paraId="5531361D" w14:textId="77777777" w:rsidR="00A15447" w:rsidRDefault="00A15447" w:rsidP="003D3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8A7"/>
    <w:rsid w:val="00001A09"/>
    <w:rsid w:val="000213FF"/>
    <w:rsid w:val="000B72C6"/>
    <w:rsid w:val="000D15AB"/>
    <w:rsid w:val="000E209B"/>
    <w:rsid w:val="000F7044"/>
    <w:rsid w:val="0010574D"/>
    <w:rsid w:val="001848FD"/>
    <w:rsid w:val="00225157"/>
    <w:rsid w:val="002D68F1"/>
    <w:rsid w:val="003A2A5F"/>
    <w:rsid w:val="003B7BCB"/>
    <w:rsid w:val="003D3222"/>
    <w:rsid w:val="003E21E2"/>
    <w:rsid w:val="004334E2"/>
    <w:rsid w:val="00463AC6"/>
    <w:rsid w:val="00475BB8"/>
    <w:rsid w:val="004D52A4"/>
    <w:rsid w:val="0051783A"/>
    <w:rsid w:val="00577DD6"/>
    <w:rsid w:val="006428BD"/>
    <w:rsid w:val="006A22C8"/>
    <w:rsid w:val="006F247C"/>
    <w:rsid w:val="0073451A"/>
    <w:rsid w:val="00770226"/>
    <w:rsid w:val="007901F7"/>
    <w:rsid w:val="007C1501"/>
    <w:rsid w:val="007F52B8"/>
    <w:rsid w:val="008868A7"/>
    <w:rsid w:val="00924B0C"/>
    <w:rsid w:val="009463A7"/>
    <w:rsid w:val="00957EDF"/>
    <w:rsid w:val="00967226"/>
    <w:rsid w:val="009D0895"/>
    <w:rsid w:val="009E7AA3"/>
    <w:rsid w:val="00A15447"/>
    <w:rsid w:val="00AD6B28"/>
    <w:rsid w:val="00B00E75"/>
    <w:rsid w:val="00B6505D"/>
    <w:rsid w:val="00BC5310"/>
    <w:rsid w:val="00BE768A"/>
    <w:rsid w:val="00C16430"/>
    <w:rsid w:val="00C16450"/>
    <w:rsid w:val="00C43E93"/>
    <w:rsid w:val="00C5053A"/>
    <w:rsid w:val="00C82F3E"/>
    <w:rsid w:val="00C84376"/>
    <w:rsid w:val="00CA687C"/>
    <w:rsid w:val="00D667BF"/>
    <w:rsid w:val="00D874BD"/>
    <w:rsid w:val="00DB56DC"/>
    <w:rsid w:val="00DC394C"/>
    <w:rsid w:val="00E03336"/>
    <w:rsid w:val="00E4726B"/>
    <w:rsid w:val="00EA0A69"/>
    <w:rsid w:val="00F44E6F"/>
    <w:rsid w:val="00F70BDF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6D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310"/>
  </w:style>
  <w:style w:type="paragraph" w:styleId="Heading1">
    <w:name w:val="heading 1"/>
    <w:basedOn w:val="Normal"/>
    <w:link w:val="Heading1Char"/>
    <w:uiPriority w:val="9"/>
    <w:qFormat/>
    <w:rsid w:val="00886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8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667BF"/>
  </w:style>
  <w:style w:type="character" w:customStyle="1" w:styleId="DateChar">
    <w:name w:val="Date Char"/>
    <w:basedOn w:val="DefaultParagraphFont"/>
    <w:link w:val="Date"/>
    <w:uiPriority w:val="99"/>
    <w:semiHidden/>
    <w:rsid w:val="00D667BF"/>
  </w:style>
  <w:style w:type="character" w:styleId="CommentReference">
    <w:name w:val="annotation reference"/>
    <w:basedOn w:val="DefaultParagraphFont"/>
    <w:uiPriority w:val="99"/>
    <w:semiHidden/>
    <w:unhideWhenUsed/>
    <w:rsid w:val="00F70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22"/>
  </w:style>
  <w:style w:type="paragraph" w:styleId="Footer">
    <w:name w:val="footer"/>
    <w:basedOn w:val="Normal"/>
    <w:link w:val="FooterChar"/>
    <w:uiPriority w:val="99"/>
    <w:unhideWhenUsed/>
    <w:rsid w:val="003D3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4989</Characters>
  <Application>Microsoft Office Word</Application>
  <DocSecurity>8</DocSecurity>
  <Lines>75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2020-05-16T12:18:00Z</dcterms:created>
  <dcterms:modified xsi:type="dcterms:W3CDTF">2020-05-16T18:00:00Z</dcterms:modified>
</cp:coreProperties>
</file>